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357E" w14:textId="2DCF7A2D" w:rsidR="00122DDA" w:rsidRPr="00122DDA" w:rsidRDefault="00824F32" w:rsidP="00185B51">
      <w:pPr>
        <w:spacing w:after="0" w:line="240" w:lineRule="auto"/>
        <w:ind w:left="42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F95CBE">
        <w:rPr>
          <w:rFonts w:ascii="Times New Roman" w:hAnsi="Times New Roman" w:cs="Times New Roman"/>
          <w:sz w:val="16"/>
          <w:szCs w:val="16"/>
        </w:rPr>
        <w:t>1</w:t>
      </w:r>
      <w:r w:rsidR="00F95CBE" w:rsidRPr="00122DDA">
        <w:rPr>
          <w:rFonts w:ascii="Times New Roman" w:hAnsi="Times New Roman" w:cs="Times New Roman"/>
          <w:sz w:val="16"/>
          <w:szCs w:val="16"/>
        </w:rPr>
        <w:t xml:space="preserve"> </w:t>
      </w:r>
      <w:r w:rsidR="00122DDA" w:rsidRPr="00122DDA">
        <w:rPr>
          <w:rFonts w:ascii="Times New Roman" w:hAnsi="Times New Roman" w:cs="Times New Roman"/>
          <w:sz w:val="16"/>
          <w:szCs w:val="16"/>
        </w:rPr>
        <w:t xml:space="preserve">do </w:t>
      </w:r>
      <w:r w:rsidR="00C37C68">
        <w:rPr>
          <w:rFonts w:ascii="Times New Roman" w:hAnsi="Times New Roman" w:cs="Times New Roman"/>
          <w:sz w:val="16"/>
          <w:szCs w:val="16"/>
        </w:rPr>
        <w:t>Ogłoszenia</w:t>
      </w:r>
      <w:r w:rsidR="00F95CBE" w:rsidRPr="00F95CBE">
        <w:rPr>
          <w:rFonts w:ascii="Times New Roman" w:hAnsi="Times New Roman" w:cs="Times New Roman"/>
          <w:sz w:val="16"/>
          <w:szCs w:val="16"/>
        </w:rPr>
        <w:t xml:space="preserve"> o naborze wniosków na badania przedwdrożeniowe w ramach projektu „Inkubator Innowacyjności </w:t>
      </w:r>
      <w:r w:rsidR="004A052F">
        <w:rPr>
          <w:rFonts w:ascii="Times New Roman" w:hAnsi="Times New Roman" w:cs="Times New Roman"/>
          <w:sz w:val="16"/>
          <w:szCs w:val="16"/>
        </w:rPr>
        <w:t>4</w:t>
      </w:r>
      <w:r w:rsidR="00F95CBE" w:rsidRPr="00F95CBE">
        <w:rPr>
          <w:rFonts w:ascii="Times New Roman" w:hAnsi="Times New Roman" w:cs="Times New Roman"/>
          <w:sz w:val="16"/>
          <w:szCs w:val="16"/>
        </w:rPr>
        <w:t>.0”</w:t>
      </w:r>
    </w:p>
    <w:p w14:paraId="4E10024E" w14:textId="77777777" w:rsidR="00122DDA" w:rsidRDefault="00122DDA" w:rsidP="00122DDA">
      <w:pPr>
        <w:spacing w:after="0" w:line="360" w:lineRule="auto"/>
        <w:ind w:left="426"/>
        <w:jc w:val="right"/>
        <w:rPr>
          <w:rFonts w:ascii="Times New Roman" w:hAnsi="Times New Roman" w:cs="Times New Roman"/>
          <w:sz w:val="20"/>
          <w:szCs w:val="20"/>
        </w:rPr>
      </w:pPr>
    </w:p>
    <w:p w14:paraId="57355AE1" w14:textId="77777777" w:rsidR="00122DDA" w:rsidRPr="007B396F" w:rsidRDefault="00122DDA" w:rsidP="00122DDA">
      <w:pPr>
        <w:spacing w:after="0" w:line="360" w:lineRule="auto"/>
        <w:ind w:left="426"/>
        <w:jc w:val="right"/>
        <w:rPr>
          <w:rFonts w:ascii="Times New Roman" w:hAnsi="Times New Roman" w:cs="Times New Roman"/>
          <w:sz w:val="20"/>
          <w:szCs w:val="20"/>
        </w:rPr>
      </w:pPr>
    </w:p>
    <w:p w14:paraId="34EC3CD6" w14:textId="77777777" w:rsidR="00555087" w:rsidRDefault="00122DDA" w:rsidP="00555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96F"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4C59C8">
        <w:rPr>
          <w:rFonts w:ascii="Times New Roman" w:hAnsi="Times New Roman" w:cs="Times New Roman"/>
          <w:b/>
          <w:sz w:val="24"/>
          <w:szCs w:val="24"/>
        </w:rPr>
        <w:t xml:space="preserve">zespołu badawczego UJ </w:t>
      </w:r>
      <w:r w:rsidRPr="007B396F">
        <w:rPr>
          <w:rFonts w:ascii="Times New Roman" w:hAnsi="Times New Roman" w:cs="Times New Roman"/>
          <w:b/>
          <w:sz w:val="24"/>
          <w:szCs w:val="24"/>
        </w:rPr>
        <w:t xml:space="preserve">o dofinansowanie </w:t>
      </w:r>
    </w:p>
    <w:p w14:paraId="65E6A213" w14:textId="2CA77675" w:rsidR="00555087" w:rsidRDefault="005E527C" w:rsidP="005E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</w:t>
      </w:r>
      <w:r w:rsidRPr="007B396F">
        <w:rPr>
          <w:rFonts w:ascii="Times New Roman" w:hAnsi="Times New Roman" w:cs="Times New Roman"/>
          <w:b/>
          <w:sz w:val="24"/>
          <w:szCs w:val="24"/>
        </w:rPr>
        <w:t xml:space="preserve"> przedwdrożeniow</w:t>
      </w:r>
      <w:r w:rsidR="00555087">
        <w:rPr>
          <w:rFonts w:ascii="Times New Roman" w:hAnsi="Times New Roman" w:cs="Times New Roman"/>
          <w:b/>
          <w:sz w:val="24"/>
          <w:szCs w:val="24"/>
        </w:rPr>
        <w:t xml:space="preserve">ych </w:t>
      </w:r>
      <w:r w:rsidR="00555087" w:rsidRPr="007B396F">
        <w:rPr>
          <w:rFonts w:ascii="Times New Roman" w:hAnsi="Times New Roman" w:cs="Times New Roman"/>
          <w:b/>
          <w:sz w:val="24"/>
          <w:szCs w:val="24"/>
        </w:rPr>
        <w:t>ze środków projektu „Inkubator Innowacyjności</w:t>
      </w:r>
      <w:r w:rsidR="00392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E6E">
        <w:rPr>
          <w:rFonts w:ascii="Times New Roman" w:hAnsi="Times New Roman" w:cs="Times New Roman"/>
          <w:b/>
          <w:sz w:val="24"/>
          <w:szCs w:val="24"/>
        </w:rPr>
        <w:t>4</w:t>
      </w:r>
      <w:r w:rsidR="00392FBA">
        <w:rPr>
          <w:rFonts w:ascii="Times New Roman" w:hAnsi="Times New Roman" w:cs="Times New Roman"/>
          <w:b/>
          <w:sz w:val="24"/>
          <w:szCs w:val="24"/>
        </w:rPr>
        <w:t>.0.</w:t>
      </w:r>
      <w:r w:rsidR="00555087" w:rsidRPr="007B396F">
        <w:rPr>
          <w:rFonts w:ascii="Times New Roman" w:hAnsi="Times New Roman" w:cs="Times New Roman"/>
          <w:b/>
          <w:sz w:val="24"/>
          <w:szCs w:val="24"/>
        </w:rPr>
        <w:t>”</w:t>
      </w:r>
    </w:p>
    <w:p w14:paraId="5BE4A5EA" w14:textId="77777777" w:rsidR="00122DDA" w:rsidRDefault="00555087" w:rsidP="00555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</w:t>
      </w:r>
      <w:r w:rsidR="005E527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356A4">
        <w:rPr>
          <w:rFonts w:ascii="Times New Roman" w:hAnsi="Times New Roman" w:cs="Times New Roman"/>
          <w:b/>
          <w:sz w:val="24"/>
          <w:szCs w:val="24"/>
        </w:rPr>
        <w:t xml:space="preserve">Innowacji </w:t>
      </w:r>
      <w:r w:rsidR="005E527C">
        <w:rPr>
          <w:rFonts w:ascii="Times New Roman" w:hAnsi="Times New Roman" w:cs="Times New Roman"/>
          <w:b/>
          <w:sz w:val="24"/>
          <w:szCs w:val="24"/>
        </w:rPr>
        <w:t>Uniwersytetu Jagiellońskiego</w:t>
      </w:r>
    </w:p>
    <w:p w14:paraId="6DBDFB3D" w14:textId="77777777" w:rsidR="005E527C" w:rsidRPr="007B396F" w:rsidRDefault="005E527C" w:rsidP="005E5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22DDA" w:rsidRPr="00194A05" w14:paraId="146933AC" w14:textId="77777777" w:rsidTr="00CC1F23">
        <w:tc>
          <w:tcPr>
            <w:tcW w:w="9212" w:type="dxa"/>
          </w:tcPr>
          <w:p w14:paraId="2C5C4F51" w14:textId="3EC99681" w:rsidR="005E527C" w:rsidRPr="00194A05" w:rsidRDefault="00122DDA" w:rsidP="005E527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4A05">
              <w:rPr>
                <w:rFonts w:ascii="Times New Roman" w:hAnsi="Times New Roman" w:cs="Times New Roman"/>
                <w:sz w:val="20"/>
                <w:szCs w:val="20"/>
              </w:rPr>
              <w:t>W przypadku pytań prosimy o kontakt z Centrum Transferu Technologii CITTRU.</w:t>
            </w:r>
            <w:r w:rsidRPr="00194A0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Osob</w:t>
            </w:r>
            <w:r w:rsidR="008250E1" w:rsidRPr="00194A0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ami do kontaktu są </w:t>
            </w:r>
            <w:r w:rsidR="00F27E6E" w:rsidRPr="00194A05">
              <w:rPr>
                <w:rFonts w:ascii="Times New Roman" w:hAnsi="Times New Roman" w:cs="Times New Roman"/>
                <w:b w:val="0"/>
                <w:sz w:val="20"/>
                <w:szCs w:val="20"/>
              </w:rPr>
              <w:t>Gabriela Konopka-Cupiał</w:t>
            </w:r>
            <w:r w:rsidR="00C8007D" w:rsidRPr="00194A0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hyperlink r:id="rId11" w:history="1">
              <w:r w:rsidR="00F27E6E" w:rsidRPr="00194A05">
                <w:rPr>
                  <w:rStyle w:val="Hipercze"/>
                  <w:rFonts w:ascii="Times New Roman" w:hAnsi="Times New Roman" w:cs="Times New Roman"/>
                  <w:b w:val="0"/>
                </w:rPr>
                <w:t>gabriela.konopka-cupial</w:t>
              </w:r>
              <w:r w:rsidR="00F27E6E" w:rsidRPr="00194A05">
                <w:rPr>
                  <w:rStyle w:val="Hipercze"/>
                  <w:rFonts w:ascii="Times New Roman" w:hAnsi="Times New Roman" w:cs="Times New Roman"/>
                  <w:b w:val="0"/>
                  <w:sz w:val="20"/>
                  <w:szCs w:val="20"/>
                </w:rPr>
                <w:t>@uj.edu.pl</w:t>
              </w:r>
            </w:hyperlink>
            <w:r w:rsidR="00C8007D" w:rsidRPr="00194A05">
              <w:rPr>
                <w:rFonts w:ascii="Times New Roman" w:hAnsi="Times New Roman" w:cs="Times New Roman"/>
                <w:b w:val="0"/>
                <w:sz w:val="20"/>
                <w:szCs w:val="20"/>
              </w:rPr>
              <w:t>, 12 664 42 0</w:t>
            </w:r>
            <w:r w:rsidR="00F27E6E" w:rsidRPr="00194A05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="00C8007D" w:rsidRPr="00194A05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) lub </w:t>
            </w:r>
            <w:r w:rsidR="008250E1" w:rsidRPr="00194A05">
              <w:rPr>
                <w:rFonts w:ascii="Times New Roman" w:hAnsi="Times New Roman" w:cs="Times New Roman"/>
                <w:b w:val="0"/>
                <w:sz w:val="20"/>
                <w:szCs w:val="20"/>
              </w:rPr>
              <w:t>brokerzy wymienieni na stronie internetowej www.cittru.uj.edu.pl</w:t>
            </w:r>
          </w:p>
          <w:p w14:paraId="4A1CD921" w14:textId="77777777" w:rsidR="00194A05" w:rsidRPr="00194A05" w:rsidRDefault="00194A05" w:rsidP="00C8007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BAF83" w14:textId="78AC362B" w:rsidR="00122DDA" w:rsidRPr="00194A05" w:rsidRDefault="008250E1" w:rsidP="00C8007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A05">
              <w:rPr>
                <w:rFonts w:ascii="Times New Roman" w:hAnsi="Times New Roman" w:cs="Times New Roman"/>
                <w:sz w:val="20"/>
                <w:szCs w:val="20"/>
              </w:rPr>
              <w:t>Wniosek w</w:t>
            </w:r>
            <w:r w:rsidR="00122DDA" w:rsidRPr="00194A05">
              <w:rPr>
                <w:rFonts w:ascii="Times New Roman" w:hAnsi="Times New Roman" w:cs="Times New Roman"/>
                <w:sz w:val="20"/>
                <w:szCs w:val="20"/>
              </w:rPr>
              <w:t>ypełni</w:t>
            </w:r>
            <w:r w:rsidRPr="00194A05">
              <w:rPr>
                <w:rFonts w:ascii="Times New Roman" w:hAnsi="Times New Roman" w:cs="Times New Roman"/>
                <w:sz w:val="20"/>
                <w:szCs w:val="20"/>
              </w:rPr>
              <w:t>ony i</w:t>
            </w:r>
            <w:r w:rsidR="005E527C" w:rsidRPr="00194A05">
              <w:rPr>
                <w:rFonts w:ascii="Times New Roman" w:hAnsi="Times New Roman" w:cs="Times New Roman"/>
                <w:sz w:val="20"/>
                <w:szCs w:val="20"/>
              </w:rPr>
              <w:t xml:space="preserve"> podpisan</w:t>
            </w:r>
            <w:r w:rsidRPr="00194A0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5E527C" w:rsidRPr="00194A05">
              <w:rPr>
                <w:rFonts w:ascii="Times New Roman" w:hAnsi="Times New Roman" w:cs="Times New Roman"/>
                <w:sz w:val="20"/>
                <w:szCs w:val="20"/>
              </w:rPr>
              <w:t xml:space="preserve"> przez </w:t>
            </w:r>
            <w:r w:rsidRPr="00194A05">
              <w:rPr>
                <w:rFonts w:ascii="Times New Roman" w:hAnsi="Times New Roman" w:cs="Times New Roman"/>
                <w:sz w:val="20"/>
                <w:szCs w:val="20"/>
              </w:rPr>
              <w:t xml:space="preserve">wymagane </w:t>
            </w:r>
            <w:r w:rsidR="005E527C" w:rsidRPr="00194A05">
              <w:rPr>
                <w:rFonts w:ascii="Times New Roman" w:hAnsi="Times New Roman" w:cs="Times New Roman"/>
                <w:sz w:val="20"/>
                <w:szCs w:val="20"/>
              </w:rPr>
              <w:t xml:space="preserve">osoby </w:t>
            </w:r>
            <w:r w:rsidRPr="00194A05">
              <w:rPr>
                <w:rFonts w:ascii="Times New Roman" w:hAnsi="Times New Roman" w:cs="Times New Roman"/>
                <w:sz w:val="20"/>
                <w:szCs w:val="20"/>
              </w:rPr>
              <w:t xml:space="preserve">należy złożyć </w:t>
            </w:r>
            <w:r w:rsidR="00194A05" w:rsidRPr="00194A05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C8007D" w:rsidRPr="00194A05">
              <w:rPr>
                <w:rFonts w:ascii="Times New Roman" w:hAnsi="Times New Roman" w:cs="Times New Roman"/>
                <w:sz w:val="20"/>
                <w:szCs w:val="20"/>
              </w:rPr>
              <w:t xml:space="preserve">sekretariacie CTT CITTRU </w:t>
            </w:r>
            <w:r w:rsidR="00996E59" w:rsidRPr="00194A0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8007D" w:rsidRPr="00194A05">
              <w:rPr>
                <w:rFonts w:ascii="Times New Roman" w:hAnsi="Times New Roman" w:cs="Times New Roman"/>
                <w:sz w:val="20"/>
                <w:szCs w:val="20"/>
              </w:rPr>
              <w:t xml:space="preserve">lub w formie </w:t>
            </w:r>
            <w:r w:rsidR="00F27E6E" w:rsidRPr="00194A05">
              <w:rPr>
                <w:rFonts w:ascii="Times New Roman" w:hAnsi="Times New Roman" w:cs="Times New Roman"/>
                <w:sz w:val="20"/>
                <w:szCs w:val="20"/>
              </w:rPr>
              <w:t xml:space="preserve">elektronicznej </w:t>
            </w:r>
            <w:r w:rsidRPr="00194A05">
              <w:rPr>
                <w:rFonts w:ascii="Times New Roman" w:hAnsi="Times New Roman" w:cs="Times New Roman"/>
                <w:sz w:val="20"/>
                <w:szCs w:val="20"/>
              </w:rPr>
              <w:t>na adres e-mail cittru@uj.edu.pl.</w:t>
            </w:r>
          </w:p>
        </w:tc>
      </w:tr>
    </w:tbl>
    <w:p w14:paraId="6CBDAAE6" w14:textId="77777777" w:rsidR="00122DDA" w:rsidRPr="007B396F" w:rsidRDefault="00122DDA" w:rsidP="00122DD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3522886" w14:textId="67E4EB74" w:rsidR="0096639C" w:rsidRPr="005E527C" w:rsidRDefault="005E527C" w:rsidP="005E527C">
      <w:pPr>
        <w:pStyle w:val="Akapitzlist"/>
        <w:keepNext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</w:t>
      </w:r>
      <w:r w:rsidR="0096639C">
        <w:rPr>
          <w:rFonts w:ascii="Times New Roman" w:hAnsi="Times New Roman" w:cs="Times New Roman"/>
          <w:sz w:val="20"/>
          <w:szCs w:val="20"/>
        </w:rPr>
        <w:t xml:space="preserve">tuł </w:t>
      </w:r>
      <w:r w:rsidR="005E47CA">
        <w:rPr>
          <w:rFonts w:ascii="Times New Roman" w:hAnsi="Times New Roman" w:cs="Times New Roman"/>
          <w:sz w:val="20"/>
          <w:szCs w:val="20"/>
        </w:rPr>
        <w:t>Innowacji</w:t>
      </w:r>
      <w:r w:rsidR="00536CC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22DDA" w:rsidRPr="00162FC4" w14:paraId="0E8447A6" w14:textId="77777777" w:rsidTr="00CC1F23">
        <w:tc>
          <w:tcPr>
            <w:tcW w:w="9212" w:type="dxa"/>
          </w:tcPr>
          <w:p w14:paraId="41E976F8" w14:textId="77777777" w:rsidR="00122DDA" w:rsidRPr="007B396F" w:rsidRDefault="00122DDA" w:rsidP="00CC1F23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85DD37" w14:textId="77777777" w:rsidR="00122DDA" w:rsidRPr="000B2C33" w:rsidRDefault="00122DDA" w:rsidP="00B723CD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3BD556B" w14:textId="77777777" w:rsidR="00122DDA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182A07F" w14:textId="42353DE1" w:rsidR="00B723CD" w:rsidRPr="00B723CD" w:rsidRDefault="005E47CA" w:rsidP="00B723CD">
      <w:pPr>
        <w:pStyle w:val="Akapitzlist"/>
        <w:keepNext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5E47CA">
        <w:rPr>
          <w:rFonts w:ascii="Times New Roman" w:hAnsi="Times New Roman" w:cs="Times New Roman"/>
          <w:sz w:val="20"/>
          <w:szCs w:val="20"/>
        </w:rPr>
        <w:t>ewnętrzny numer ewidencyjny P-XXX nadany przez CTT CITTRU</w:t>
      </w:r>
      <w:r w:rsidR="00FD3768">
        <w:rPr>
          <w:rFonts w:ascii="Times New Roman" w:hAnsi="Times New Roman" w:cs="Times New Roman"/>
          <w:sz w:val="20"/>
          <w:szCs w:val="20"/>
        </w:rPr>
        <w:t xml:space="preserve"> oraz data </w:t>
      </w:r>
      <w:r w:rsidR="007B7ED1">
        <w:rPr>
          <w:rFonts w:ascii="Times New Roman" w:hAnsi="Times New Roman" w:cs="Times New Roman"/>
          <w:sz w:val="20"/>
          <w:szCs w:val="20"/>
        </w:rPr>
        <w:t xml:space="preserve">zgłoszenia </w:t>
      </w:r>
      <w:r w:rsidR="0029282C">
        <w:rPr>
          <w:rFonts w:ascii="Times New Roman" w:hAnsi="Times New Roman" w:cs="Times New Roman"/>
          <w:sz w:val="20"/>
          <w:szCs w:val="20"/>
        </w:rPr>
        <w:t xml:space="preserve">innowacji do CTT CITTRU (data rejestracji </w:t>
      </w:r>
      <w:r w:rsidR="007B7ED1">
        <w:rPr>
          <w:rFonts w:ascii="Times New Roman" w:hAnsi="Times New Roman" w:cs="Times New Roman"/>
          <w:sz w:val="20"/>
          <w:szCs w:val="20"/>
        </w:rPr>
        <w:t>FZW</w:t>
      </w:r>
      <w:r w:rsidR="0029282C">
        <w:rPr>
          <w:rFonts w:ascii="Times New Roman" w:hAnsi="Times New Roman" w:cs="Times New Roman"/>
          <w:sz w:val="20"/>
          <w:szCs w:val="20"/>
        </w:rPr>
        <w:t>)</w:t>
      </w:r>
      <w:r w:rsidR="00536CCC">
        <w:rPr>
          <w:rFonts w:ascii="Times New Roman" w:hAnsi="Times New Roman" w:cs="Times New Roman"/>
          <w:sz w:val="20"/>
          <w:szCs w:val="20"/>
        </w:rPr>
        <w:t>:</w:t>
      </w:r>
      <w:r w:rsidRPr="005E47CA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23CD" w:rsidRPr="00555087" w14:paraId="1F87FEDB" w14:textId="77777777" w:rsidTr="00152FED">
        <w:tc>
          <w:tcPr>
            <w:tcW w:w="9212" w:type="dxa"/>
          </w:tcPr>
          <w:p w14:paraId="5B53EB92" w14:textId="77777777" w:rsidR="00B723CD" w:rsidRPr="007B396F" w:rsidRDefault="00B723CD" w:rsidP="00CC1F23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812C29" w14:textId="77777777" w:rsidR="00B723CD" w:rsidRPr="00555087" w:rsidRDefault="00B723CD" w:rsidP="00CC1F23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09529F" w14:textId="77777777" w:rsidR="005E47CA" w:rsidRDefault="005E47CA" w:rsidP="00152FED">
      <w:pPr>
        <w:keepNext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9D17CC3" w14:textId="7D686D13" w:rsidR="005E47CA" w:rsidRPr="00F249D9" w:rsidRDefault="005E47CA" w:rsidP="005E47CA">
      <w:pPr>
        <w:keepNext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Etap</w:t>
      </w:r>
      <w:r w:rsidR="007E110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Innowacji </w:t>
      </w:r>
      <w:r w:rsidRPr="005E47CA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5E47CA">
        <w:rPr>
          <w:rFonts w:ascii="Times New Roman" w:hAnsi="Times New Roman" w:cs="Times New Roman"/>
          <w:b/>
          <w:bCs/>
          <w:sz w:val="20"/>
          <w:szCs w:val="20"/>
          <w:lang w:val="fr-FR"/>
        </w:rPr>
        <w:t>zaznacz właściwe)</w:t>
      </w:r>
      <w:r w:rsidRPr="005E47CA">
        <w:rPr>
          <w:rFonts w:ascii="Times New Roman" w:hAnsi="Times New Roman" w:cs="Times New Roman"/>
          <w:b/>
          <w:sz w:val="20"/>
          <w:szCs w:val="20"/>
          <w:lang w:val="fr-FR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0"/>
        <w:gridCol w:w="8367"/>
      </w:tblGrid>
      <w:tr w:rsidR="005E47CA" w:rsidRPr="005E47CA" w14:paraId="4D2769D7" w14:textId="77777777" w:rsidTr="00F922EA">
        <w:trPr>
          <w:trHeight w:val="288"/>
        </w:trPr>
        <w:tc>
          <w:tcPr>
            <w:tcW w:w="700" w:type="dxa"/>
            <w:noWrap/>
            <w:hideMark/>
          </w:tcPr>
          <w:p w14:paraId="44AC0C9F" w14:textId="77777777" w:rsidR="005E47CA" w:rsidRPr="005E47CA" w:rsidRDefault="005E47CA" w:rsidP="005E47CA">
            <w:pPr>
              <w:keepNext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C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367" w:type="dxa"/>
            <w:noWrap/>
            <w:hideMark/>
          </w:tcPr>
          <w:p w14:paraId="176D0A0E" w14:textId="55F14208" w:rsidR="005E47CA" w:rsidRPr="005E47CA" w:rsidRDefault="007E110B" w:rsidP="005E47CA">
            <w:pPr>
              <w:keepNext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Wynalazek chroniony zgłoszeniem </w:t>
            </w:r>
            <w:r w:rsidR="005E47CA" w:rsidRPr="005E47CA">
              <w:rPr>
                <w:rFonts w:ascii="Times New Roman" w:hAnsi="Times New Roman" w:cs="Times New Roman"/>
                <w:b/>
                <w:sz w:val="20"/>
                <w:szCs w:val="20"/>
              </w:rPr>
              <w:t>patentow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ym</w:t>
            </w:r>
            <w:r w:rsidR="005E47CA" w:rsidRPr="005E47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E47CA" w:rsidRPr="005E47CA" w14:paraId="373B27CA" w14:textId="77777777" w:rsidTr="00F922EA">
        <w:trPr>
          <w:trHeight w:val="288"/>
        </w:trPr>
        <w:tc>
          <w:tcPr>
            <w:tcW w:w="700" w:type="dxa"/>
            <w:noWrap/>
            <w:hideMark/>
          </w:tcPr>
          <w:p w14:paraId="7C144421" w14:textId="77777777" w:rsidR="005E47CA" w:rsidRPr="005E47CA" w:rsidRDefault="005E47CA" w:rsidP="005E47CA">
            <w:pPr>
              <w:keepNext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7C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8367" w:type="dxa"/>
            <w:noWrap/>
            <w:hideMark/>
          </w:tcPr>
          <w:p w14:paraId="30869CD3" w14:textId="444EF72A" w:rsidR="005E47CA" w:rsidRPr="005E47CA" w:rsidRDefault="007E110B" w:rsidP="005E47CA">
            <w:pPr>
              <w:keepNext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Istnieje </w:t>
            </w:r>
            <w:r w:rsidR="005E47CA" w:rsidRPr="005E47CA">
              <w:rPr>
                <w:rFonts w:ascii="Times New Roman" w:hAnsi="Times New Roman" w:cs="Times New Roman"/>
                <w:b/>
                <w:sz w:val="20"/>
                <w:szCs w:val="20"/>
              </w:rPr>
              <w:t>pierwsza wersja produktu lub usługi</w:t>
            </w:r>
          </w:p>
        </w:tc>
      </w:tr>
      <w:tr w:rsidR="00F922EA" w:rsidRPr="005E47CA" w14:paraId="13534B97" w14:textId="77777777" w:rsidTr="00F922EA">
        <w:trPr>
          <w:trHeight w:val="288"/>
        </w:trPr>
        <w:tc>
          <w:tcPr>
            <w:tcW w:w="700" w:type="dxa"/>
            <w:noWrap/>
          </w:tcPr>
          <w:p w14:paraId="44880201" w14:textId="77777777" w:rsidR="00F922EA" w:rsidRPr="005E47CA" w:rsidRDefault="00F922EA" w:rsidP="005E47CA">
            <w:pPr>
              <w:keepNext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67" w:type="dxa"/>
            <w:noWrap/>
          </w:tcPr>
          <w:p w14:paraId="30C1BBED" w14:textId="4356477F" w:rsidR="00F922EA" w:rsidRPr="005D1275" w:rsidRDefault="000B39F4" w:rsidP="005E47CA">
            <w:pPr>
              <w:keepNext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Istnieją w</w:t>
            </w:r>
            <w:r w:rsidR="005D12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yniki badań </w:t>
            </w:r>
            <w:r w:rsidR="005D1275" w:rsidRPr="005D127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proof of </w:t>
            </w:r>
            <w:proofErr w:type="spellStart"/>
            <w:r w:rsidR="005D1275" w:rsidRPr="005D1275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principle</w:t>
            </w:r>
            <w:proofErr w:type="spellEnd"/>
            <w:r w:rsidR="005D12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potwierdzające możliwość </w:t>
            </w:r>
            <w:r w:rsidR="0029282C">
              <w:rPr>
                <w:rFonts w:ascii="Times New Roman" w:hAnsi="Times New Roman" w:cs="Times New Roman"/>
                <w:b/>
                <w:sz w:val="20"/>
                <w:szCs w:val="20"/>
              </w:rPr>
              <w:t>opracowania innowacyjnego produktu/usługi</w:t>
            </w:r>
          </w:p>
        </w:tc>
      </w:tr>
    </w:tbl>
    <w:p w14:paraId="3E6FF851" w14:textId="77777777" w:rsidR="005E47CA" w:rsidRDefault="005E47CA" w:rsidP="00152FED">
      <w:pPr>
        <w:keepNext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E024F79" w14:textId="6C908A49" w:rsidR="005F4C39" w:rsidRDefault="00152FED" w:rsidP="00152FED">
      <w:pPr>
        <w:keepNext/>
        <w:jc w:val="both"/>
        <w:rPr>
          <w:rFonts w:ascii="Times New Roman" w:hAnsi="Times New Roman" w:cs="Times New Roman"/>
          <w:sz w:val="20"/>
          <w:szCs w:val="20"/>
        </w:rPr>
      </w:pPr>
      <w:r w:rsidRPr="005E527C">
        <w:rPr>
          <w:rFonts w:ascii="Times New Roman" w:hAnsi="Times New Roman" w:cs="Times New Roman"/>
          <w:b/>
          <w:sz w:val="20"/>
          <w:szCs w:val="20"/>
        </w:rPr>
        <w:t xml:space="preserve">Opis </w:t>
      </w:r>
      <w:r>
        <w:rPr>
          <w:rFonts w:ascii="Times New Roman" w:hAnsi="Times New Roman" w:cs="Times New Roman"/>
          <w:b/>
          <w:sz w:val="20"/>
          <w:szCs w:val="20"/>
        </w:rPr>
        <w:t>Innowacji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12083526" w14:textId="5F7E8387" w:rsidR="009A5335" w:rsidRDefault="009A5335" w:rsidP="00F249D9">
      <w:pPr>
        <w:pStyle w:val="Akapitzlist"/>
        <w:numPr>
          <w:ilvl w:val="0"/>
          <w:numId w:val="2"/>
        </w:numPr>
        <w:ind w:left="23" w:hanging="23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Ogólny opis Innowacji</w:t>
      </w:r>
    </w:p>
    <w:p w14:paraId="1388B972" w14:textId="77777777" w:rsidR="00AD02A2" w:rsidRDefault="00AD02A2" w:rsidP="00AD02A2">
      <w:pPr>
        <w:pStyle w:val="Akapitzlist"/>
        <w:ind w:left="23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A5335" w:rsidRPr="00152FED" w14:paraId="7E991A51" w14:textId="77777777" w:rsidTr="00CC1F23">
        <w:tc>
          <w:tcPr>
            <w:tcW w:w="9212" w:type="dxa"/>
          </w:tcPr>
          <w:p w14:paraId="1128E886" w14:textId="05051A9D" w:rsidR="009A5335" w:rsidRPr="00E31A6A" w:rsidRDefault="009A5335" w:rsidP="00CC1F23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A6A">
              <w:rPr>
                <w:rFonts w:ascii="Times New Roman" w:hAnsi="Times New Roman" w:cs="Times New Roman"/>
                <w:sz w:val="20"/>
                <w:szCs w:val="20"/>
              </w:rPr>
              <w:t>Maks. 300 wyrazów</w:t>
            </w:r>
          </w:p>
          <w:p w14:paraId="696D24AF" w14:textId="77777777" w:rsidR="009A5335" w:rsidRDefault="009A5335" w:rsidP="00CC1F23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B253CC5" w14:textId="77777777" w:rsidR="009A5335" w:rsidRPr="00F249D9" w:rsidRDefault="009A5335" w:rsidP="00CC1F23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6E350426" w14:textId="77777777" w:rsidR="009A5335" w:rsidRPr="009A5335" w:rsidRDefault="009A5335" w:rsidP="009A533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DBE90AE" w14:textId="06A05FFA" w:rsidR="009A5335" w:rsidRDefault="009A5335" w:rsidP="009A5335">
      <w:pPr>
        <w:pStyle w:val="Akapitzlist"/>
        <w:ind w:left="23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18EA667" w14:textId="68929A2D" w:rsidR="00CE216F" w:rsidRDefault="00CE216F" w:rsidP="009A5335">
      <w:pPr>
        <w:pStyle w:val="Akapitzlist"/>
        <w:ind w:left="23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5B31AB9A" w14:textId="1B912B6F" w:rsidR="00CE216F" w:rsidRDefault="00CE216F" w:rsidP="009A5335">
      <w:pPr>
        <w:pStyle w:val="Akapitzlist"/>
        <w:ind w:left="23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2B3BF7CC" w14:textId="77777777" w:rsidR="00CE216F" w:rsidRDefault="00CE216F" w:rsidP="009A5335">
      <w:pPr>
        <w:pStyle w:val="Akapitzlist"/>
        <w:ind w:left="23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7055FECF" w14:textId="4BDD11A4" w:rsidR="00F93C50" w:rsidRPr="00F249D9" w:rsidRDefault="00F93C50" w:rsidP="00F249D9">
      <w:pPr>
        <w:pStyle w:val="Akapitzlist"/>
        <w:numPr>
          <w:ilvl w:val="0"/>
          <w:numId w:val="2"/>
        </w:numPr>
        <w:ind w:left="23" w:hanging="23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F249D9">
        <w:rPr>
          <w:rFonts w:ascii="Times New Roman" w:hAnsi="Times New Roman" w:cs="Times New Roman"/>
          <w:b w:val="0"/>
          <w:sz w:val="20"/>
          <w:szCs w:val="20"/>
        </w:rPr>
        <w:t>Jaki praktyczny problem będzie rozwiązywała Innowacja, kto może być jej</w:t>
      </w:r>
      <w:r w:rsidR="00623E56" w:rsidRPr="00F249D9">
        <w:rPr>
          <w:rFonts w:ascii="Times New Roman" w:hAnsi="Times New Roman" w:cs="Times New Roman"/>
          <w:b w:val="0"/>
          <w:sz w:val="20"/>
          <w:szCs w:val="20"/>
        </w:rPr>
        <w:t xml:space="preserve"> końcowym</w:t>
      </w:r>
      <w:r w:rsidRPr="00F249D9">
        <w:rPr>
          <w:rFonts w:ascii="Times New Roman" w:hAnsi="Times New Roman" w:cs="Times New Roman"/>
          <w:b w:val="0"/>
          <w:sz w:val="20"/>
          <w:szCs w:val="20"/>
        </w:rPr>
        <w:t xml:space="preserve"> użytkownikiem</w:t>
      </w:r>
      <w:r w:rsidR="00F249D9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92557C">
        <w:rPr>
          <w:rFonts w:ascii="Times New Roman" w:hAnsi="Times New Roman" w:cs="Times New Roman"/>
          <w:b w:val="0"/>
          <w:sz w:val="20"/>
          <w:szCs w:val="20"/>
        </w:rPr>
        <w:t xml:space="preserve"> i </w:t>
      </w:r>
      <w:r w:rsidRPr="00F249D9">
        <w:rPr>
          <w:rFonts w:ascii="Times New Roman" w:hAnsi="Times New Roman" w:cs="Times New Roman"/>
          <w:b w:val="0"/>
          <w:sz w:val="20"/>
          <w:szCs w:val="20"/>
        </w:rPr>
        <w:t>jakie będ</w:t>
      </w:r>
      <w:r w:rsidR="0092557C">
        <w:rPr>
          <w:rFonts w:ascii="Times New Roman" w:hAnsi="Times New Roman" w:cs="Times New Roman"/>
          <w:b w:val="0"/>
          <w:sz w:val="20"/>
          <w:szCs w:val="20"/>
        </w:rPr>
        <w:t>zie</w:t>
      </w:r>
      <w:r w:rsidRPr="00F249D9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92557C">
        <w:rPr>
          <w:rFonts w:ascii="Times New Roman" w:hAnsi="Times New Roman" w:cs="Times New Roman"/>
          <w:b w:val="0"/>
          <w:sz w:val="20"/>
          <w:szCs w:val="20"/>
        </w:rPr>
        <w:t xml:space="preserve">miał </w:t>
      </w:r>
      <w:r w:rsidRPr="00F249D9">
        <w:rPr>
          <w:rFonts w:ascii="Times New Roman" w:hAnsi="Times New Roman" w:cs="Times New Roman"/>
          <w:b w:val="0"/>
          <w:sz w:val="20"/>
          <w:szCs w:val="20"/>
        </w:rPr>
        <w:t xml:space="preserve">z tego korzyści? </w:t>
      </w:r>
    </w:p>
    <w:p w14:paraId="31233272" w14:textId="77777777" w:rsidR="00F249D9" w:rsidRPr="0092557C" w:rsidRDefault="00F249D9" w:rsidP="00F249D9">
      <w:pPr>
        <w:pStyle w:val="Akapitzlist"/>
        <w:ind w:left="23"/>
        <w:rPr>
          <w:rFonts w:ascii="Times New Roman" w:hAnsi="Times New Roman" w:cs="Times New Roman"/>
          <w:b w:val="0"/>
          <w:sz w:val="20"/>
          <w:szCs w:val="20"/>
        </w:rPr>
      </w:pPr>
    </w:p>
    <w:p w14:paraId="4081B7E3" w14:textId="77777777" w:rsidR="00F249D9" w:rsidRPr="00F249D9" w:rsidRDefault="006949D4" w:rsidP="00F249D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F249D9">
        <w:rPr>
          <w:rFonts w:ascii="Times New Roman" w:hAnsi="Times New Roman" w:cs="Times New Roman"/>
          <w:sz w:val="20"/>
          <w:szCs w:val="20"/>
        </w:rPr>
        <w:t>M</w:t>
      </w:r>
      <w:r w:rsidR="00F93C50" w:rsidRPr="00F249D9">
        <w:rPr>
          <w:rFonts w:ascii="Times New Roman" w:hAnsi="Times New Roman" w:cs="Times New Roman"/>
          <w:sz w:val="20"/>
          <w:szCs w:val="20"/>
        </w:rPr>
        <w:t xml:space="preserve">aks. 500 wyrazów </w:t>
      </w:r>
      <w:r w:rsidR="00152FED" w:rsidRPr="00F249D9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</w:p>
    <w:p w14:paraId="153ACBE8" w14:textId="2E52FB5C" w:rsidR="00152FED" w:rsidRPr="00F249D9" w:rsidRDefault="00152FED" w:rsidP="00F249D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</w:t>
      </w:r>
    </w:p>
    <w:p w14:paraId="42AE5C75" w14:textId="77777777" w:rsidR="00F249D9" w:rsidRDefault="00F249D9" w:rsidP="00F249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02B9CD2F" w14:textId="38523781" w:rsidR="005344D6" w:rsidRPr="007E4281" w:rsidRDefault="00F905BC" w:rsidP="00CC1F23">
      <w:pPr>
        <w:pStyle w:val="Akapitzlist"/>
        <w:keepNext/>
        <w:numPr>
          <w:ilvl w:val="0"/>
          <w:numId w:val="2"/>
        </w:numPr>
        <w:ind w:left="23" w:hanging="23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E4281">
        <w:rPr>
          <w:rFonts w:ascii="Times New Roman" w:hAnsi="Times New Roman" w:cs="Times New Roman"/>
          <w:b w:val="0"/>
          <w:sz w:val="20"/>
          <w:szCs w:val="20"/>
        </w:rPr>
        <w:t>Na jakim etapie są badania związane z Innowacją ? Wyjaśnij jakie</w:t>
      </w:r>
      <w:r w:rsidR="00250B88" w:rsidRPr="007E4281">
        <w:rPr>
          <w:rFonts w:ascii="Times New Roman" w:hAnsi="Times New Roman" w:cs="Times New Roman"/>
          <w:b w:val="0"/>
          <w:sz w:val="20"/>
          <w:szCs w:val="20"/>
        </w:rPr>
        <w:t xml:space="preserve"> działania</w:t>
      </w:r>
      <w:r w:rsidR="00C15EEE" w:rsidRPr="007E4281">
        <w:rPr>
          <w:rFonts w:ascii="Times New Roman" w:hAnsi="Times New Roman" w:cs="Times New Roman"/>
          <w:b w:val="0"/>
          <w:sz w:val="20"/>
          <w:szCs w:val="20"/>
        </w:rPr>
        <w:t xml:space="preserve"> należy podjąć</w:t>
      </w:r>
      <w:r w:rsidR="00250B88" w:rsidRPr="007E4281">
        <w:rPr>
          <w:rFonts w:ascii="Times New Roman" w:hAnsi="Times New Roman" w:cs="Times New Roman"/>
          <w:b w:val="0"/>
          <w:sz w:val="20"/>
          <w:szCs w:val="20"/>
        </w:rPr>
        <w:t>, w tym</w:t>
      </w:r>
      <w:r w:rsidRPr="007E428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C15EEE" w:rsidRPr="007E4281">
        <w:rPr>
          <w:rFonts w:ascii="Times New Roman" w:hAnsi="Times New Roman" w:cs="Times New Roman"/>
          <w:b w:val="0"/>
          <w:sz w:val="20"/>
          <w:szCs w:val="20"/>
        </w:rPr>
        <w:t xml:space="preserve">jakie </w:t>
      </w:r>
      <w:r w:rsidRPr="007E4281">
        <w:rPr>
          <w:rFonts w:ascii="Times New Roman" w:hAnsi="Times New Roman" w:cs="Times New Roman"/>
          <w:b w:val="0"/>
          <w:sz w:val="20"/>
          <w:szCs w:val="20"/>
        </w:rPr>
        <w:t xml:space="preserve">badania należy jeszcze wykonać aby </w:t>
      </w:r>
      <w:r w:rsidR="00C15EEE" w:rsidRPr="007E4281">
        <w:rPr>
          <w:rFonts w:ascii="Times New Roman" w:hAnsi="Times New Roman" w:cs="Times New Roman"/>
          <w:b w:val="0"/>
          <w:sz w:val="20"/>
          <w:szCs w:val="20"/>
        </w:rPr>
        <w:t>produk</w:t>
      </w:r>
      <w:r w:rsidR="00384CF9" w:rsidRPr="007E4281">
        <w:rPr>
          <w:rFonts w:ascii="Times New Roman" w:hAnsi="Times New Roman" w:cs="Times New Roman"/>
          <w:b w:val="0"/>
          <w:sz w:val="20"/>
          <w:szCs w:val="20"/>
        </w:rPr>
        <w:t>t lub usługa powstała na bazie innowacji mogła pojawić się na rynku.</w:t>
      </w:r>
      <w:r w:rsidR="005344D6" w:rsidRPr="007E428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21E7C07F" w14:textId="2D012378" w:rsidR="00152FED" w:rsidRPr="00C15EEE" w:rsidRDefault="00152FED" w:rsidP="007E4281">
      <w:pPr>
        <w:pStyle w:val="Akapitzlist"/>
        <w:keepNext/>
        <w:ind w:left="23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2FED" w:rsidRPr="00152FED" w14:paraId="73917294" w14:textId="77777777" w:rsidTr="00CC1F23">
        <w:tc>
          <w:tcPr>
            <w:tcW w:w="9212" w:type="dxa"/>
          </w:tcPr>
          <w:p w14:paraId="54EF1100" w14:textId="77777777" w:rsidR="00152FED" w:rsidRPr="00E31A6A" w:rsidRDefault="0053433B" w:rsidP="00F249D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A6A">
              <w:rPr>
                <w:rFonts w:ascii="Times New Roman" w:hAnsi="Times New Roman" w:cs="Times New Roman"/>
                <w:sz w:val="20"/>
                <w:szCs w:val="20"/>
              </w:rPr>
              <w:t>Maks. 500 wyrazów</w:t>
            </w:r>
          </w:p>
          <w:p w14:paraId="39098CD8" w14:textId="77777777" w:rsidR="00F249D9" w:rsidRDefault="00F249D9" w:rsidP="00F249D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8056F74" w14:textId="726C1FB6" w:rsidR="00F249D9" w:rsidRPr="00F249D9" w:rsidRDefault="00F249D9" w:rsidP="00F249D9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1F83E4A8" w14:textId="5657F476" w:rsidR="00152FED" w:rsidRDefault="00152FED" w:rsidP="00CC2741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3309BF88" w14:textId="2C24C711" w:rsidR="00463143" w:rsidRDefault="00463143" w:rsidP="00F249D9">
      <w:pPr>
        <w:pStyle w:val="Akapitzlist"/>
        <w:numPr>
          <w:ilvl w:val="0"/>
          <w:numId w:val="2"/>
        </w:numPr>
        <w:ind w:left="23" w:hanging="23"/>
        <w:rPr>
          <w:rFonts w:ascii="Times New Roman" w:hAnsi="Times New Roman" w:cs="Times New Roman"/>
          <w:b w:val="0"/>
          <w:sz w:val="20"/>
          <w:szCs w:val="20"/>
        </w:rPr>
      </w:pPr>
      <w:r w:rsidRPr="00463143">
        <w:rPr>
          <w:rFonts w:ascii="Times New Roman" w:hAnsi="Times New Roman" w:cs="Times New Roman"/>
          <w:b w:val="0"/>
          <w:sz w:val="20"/>
          <w:szCs w:val="20"/>
        </w:rPr>
        <w:t>Główne cechy różnicujące Innowację na tle konkurencji i rozwiązań pokrewnych</w:t>
      </w:r>
      <w:r w:rsidR="00F249D9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0E65A3AD" w14:textId="77777777" w:rsidR="00F249D9" w:rsidRPr="003A35CB" w:rsidRDefault="00F249D9" w:rsidP="00F249D9">
      <w:pPr>
        <w:pStyle w:val="Akapitzlist"/>
        <w:ind w:left="23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2FED" w:rsidRPr="007B396F" w14:paraId="33FF61A5" w14:textId="77777777" w:rsidTr="00CC1F23">
        <w:tc>
          <w:tcPr>
            <w:tcW w:w="9212" w:type="dxa"/>
          </w:tcPr>
          <w:p w14:paraId="29BC06C0" w14:textId="5CDA2516" w:rsidR="00152FED" w:rsidRDefault="0053433B" w:rsidP="00F24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Maks.</w:t>
            </w:r>
            <w:r w:rsidR="00F249D9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="00F249D9">
              <w:rPr>
                <w:rFonts w:ascii="Times New Roman" w:hAnsi="Times New Roman" w:cs="Times New Roman"/>
                <w:sz w:val="20"/>
                <w:szCs w:val="20"/>
              </w:rPr>
              <w:t>wyrazów</w:t>
            </w:r>
          </w:p>
          <w:p w14:paraId="3EB4D51D" w14:textId="77777777" w:rsidR="00F249D9" w:rsidRDefault="00F249D9" w:rsidP="00CC1F23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5BC0C7" w14:textId="77777777" w:rsidR="00152FED" w:rsidRPr="007B396F" w:rsidRDefault="00152FED" w:rsidP="00CC1F23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4A437D" w14:textId="77777777" w:rsidR="00152FED" w:rsidRPr="00F249D9" w:rsidRDefault="00152FED" w:rsidP="00CC2741">
      <w:pPr>
        <w:jc w:val="both"/>
        <w:rPr>
          <w:rFonts w:ascii="Times New Roman" w:hAnsi="Times New Roman" w:cs="Times New Roman"/>
          <w:strike/>
          <w:sz w:val="20"/>
          <w:szCs w:val="20"/>
        </w:rPr>
      </w:pPr>
    </w:p>
    <w:p w14:paraId="19E7B791" w14:textId="697A78D5" w:rsidR="005F4C39" w:rsidRPr="00152FED" w:rsidRDefault="0053433B" w:rsidP="00152FED">
      <w:pPr>
        <w:keepNext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Opis sytuacji rynkowej z uwzględnieniem istniejących rozwiązań </w:t>
      </w:r>
      <w:r w:rsidR="00623E56">
        <w:rPr>
          <w:rFonts w:ascii="Times New Roman" w:hAnsi="Times New Roman" w:cs="Times New Roman"/>
          <w:b/>
          <w:sz w:val="20"/>
          <w:szCs w:val="20"/>
        </w:rPr>
        <w:t>konkurencyjnych i/lub substytutów.</w:t>
      </w:r>
      <w:r w:rsidR="00623E56" w:rsidRPr="00623E56">
        <w:t xml:space="preserve"> </w:t>
      </w:r>
      <w:r w:rsidR="00623E56" w:rsidRPr="00623E56">
        <w:rPr>
          <w:rFonts w:ascii="Times New Roman" w:hAnsi="Times New Roman" w:cs="Times New Roman"/>
          <w:b/>
          <w:sz w:val="20"/>
          <w:szCs w:val="20"/>
        </w:rPr>
        <w:t xml:space="preserve">Wskaż </w:t>
      </w:r>
      <w:r w:rsidR="00623E56">
        <w:rPr>
          <w:rFonts w:ascii="Times New Roman" w:hAnsi="Times New Roman" w:cs="Times New Roman"/>
          <w:b/>
          <w:sz w:val="20"/>
          <w:szCs w:val="20"/>
        </w:rPr>
        <w:t>potencjalnych odbiorów Innowacji (podmioty, którym można zaoferować Innowacj</w:t>
      </w:r>
      <w:r w:rsidR="00701692">
        <w:rPr>
          <w:rFonts w:ascii="Times New Roman" w:hAnsi="Times New Roman" w:cs="Times New Roman"/>
          <w:b/>
          <w:sz w:val="20"/>
          <w:szCs w:val="20"/>
        </w:rPr>
        <w:t>ę</w:t>
      </w:r>
      <w:r w:rsidR="00623E56">
        <w:rPr>
          <w:rFonts w:ascii="Times New Roman" w:hAnsi="Times New Roman" w:cs="Times New Roman"/>
          <w:b/>
          <w:sz w:val="20"/>
          <w:szCs w:val="20"/>
        </w:rPr>
        <w:t>)</w:t>
      </w:r>
      <w:r w:rsidR="00F249D9">
        <w:rPr>
          <w:rFonts w:ascii="Times New Roman" w:hAnsi="Times New Roman" w:cs="Times New Roman"/>
          <w:b/>
          <w:sz w:val="20"/>
          <w:szCs w:val="20"/>
        </w:rPr>
        <w:t>:</w:t>
      </w:r>
      <w:r w:rsidR="00623E56" w:rsidRPr="00623E56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2FED" w:rsidRPr="007B396F" w14:paraId="5BC7BA0B" w14:textId="77777777" w:rsidTr="00CC1F23">
        <w:tc>
          <w:tcPr>
            <w:tcW w:w="9212" w:type="dxa"/>
          </w:tcPr>
          <w:p w14:paraId="78518D1E" w14:textId="37CDA3B8" w:rsidR="00152FED" w:rsidRDefault="0053433B" w:rsidP="00F24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6453553"/>
            <w:r>
              <w:rPr>
                <w:rFonts w:ascii="Times New Roman" w:hAnsi="Times New Roman" w:cs="Times New Roman"/>
                <w:sz w:val="20"/>
                <w:szCs w:val="20"/>
              </w:rPr>
              <w:t>Maks</w:t>
            </w:r>
            <w:r w:rsidR="00F249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500 wyrazów</w:t>
            </w:r>
          </w:p>
          <w:p w14:paraId="4FEC4590" w14:textId="77777777" w:rsidR="00F249D9" w:rsidRDefault="00F249D9" w:rsidP="00F24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E4486" w14:textId="275EBBA6" w:rsidR="00F249D9" w:rsidRPr="0047495D" w:rsidRDefault="00F249D9" w:rsidP="00CC1F23">
            <w:p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09A00519" w14:textId="77777777" w:rsidR="00CC26F6" w:rsidRDefault="00CC26F6" w:rsidP="00CC26F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84780D" w14:textId="77777777" w:rsidR="00152FED" w:rsidRDefault="00152FED" w:rsidP="00152FED">
      <w:pPr>
        <w:keepNext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5087">
        <w:rPr>
          <w:rFonts w:ascii="Times New Roman" w:hAnsi="Times New Roman" w:cs="Times New Roman"/>
          <w:b/>
          <w:sz w:val="20"/>
          <w:szCs w:val="20"/>
        </w:rPr>
        <w:t xml:space="preserve">Ocena gotowości </w:t>
      </w:r>
      <w:r>
        <w:rPr>
          <w:rFonts w:ascii="Times New Roman" w:hAnsi="Times New Roman" w:cs="Times New Roman"/>
          <w:b/>
          <w:sz w:val="20"/>
          <w:szCs w:val="20"/>
        </w:rPr>
        <w:t>I</w:t>
      </w:r>
      <w:r w:rsidRPr="00555087">
        <w:rPr>
          <w:rFonts w:ascii="Times New Roman" w:hAnsi="Times New Roman" w:cs="Times New Roman"/>
          <w:b/>
          <w:sz w:val="20"/>
          <w:szCs w:val="20"/>
        </w:rPr>
        <w:t>nnowacji do komercjalizacji/wdrożenia/aplikacji:</w:t>
      </w:r>
    </w:p>
    <w:p w14:paraId="0AFE561B" w14:textId="66DEED5F" w:rsidR="00152FED" w:rsidRDefault="00152FED" w:rsidP="005F4C39">
      <w:pPr>
        <w:pStyle w:val="Akapitzlist"/>
        <w:keepNext/>
        <w:numPr>
          <w:ilvl w:val="0"/>
          <w:numId w:val="2"/>
        </w:numPr>
        <w:ind w:left="23" w:hanging="23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Aktualna ocena stopnia gotowości Innowacji do komercjalizacji, wdrożenia lub aplikacji (jeśli możliwe </w:t>
      </w:r>
      <w:r>
        <w:rPr>
          <w:rFonts w:ascii="Times New Roman" w:hAnsi="Times New Roman" w:cs="Times New Roman"/>
          <w:b w:val="0"/>
          <w:sz w:val="20"/>
          <w:szCs w:val="20"/>
        </w:rPr>
        <w:br/>
        <w:t xml:space="preserve">z uwzględnieniem skali TRL – </w:t>
      </w:r>
      <w:r w:rsidRPr="005F4C39">
        <w:rPr>
          <w:rFonts w:ascii="Times New Roman" w:hAnsi="Times New Roman" w:cs="Times New Roman"/>
          <w:b w:val="0"/>
          <w:sz w:val="20"/>
          <w:szCs w:val="20"/>
        </w:rPr>
        <w:t>Technology Readiness Level</w:t>
      </w:r>
      <w:r w:rsidR="003F56D0">
        <w:rPr>
          <w:rStyle w:val="Odwoanieprzypisudolnego"/>
          <w:rFonts w:ascii="Times New Roman" w:hAnsi="Times New Roman" w:cs="Times New Roman"/>
          <w:b w:val="0"/>
          <w:sz w:val="20"/>
          <w:szCs w:val="20"/>
        </w:rPr>
        <w:footnoteReference w:id="2"/>
      </w:r>
      <w:r>
        <w:rPr>
          <w:rFonts w:ascii="Times New Roman" w:hAnsi="Times New Roman" w:cs="Times New Roman"/>
          <w:b w:val="0"/>
          <w:sz w:val="20"/>
          <w:szCs w:val="20"/>
        </w:rPr>
        <w:t>):</w:t>
      </w:r>
    </w:p>
    <w:p w14:paraId="69390ED9" w14:textId="6D34F2B9" w:rsidR="00F249D9" w:rsidRPr="003A35CB" w:rsidRDefault="00F249D9" w:rsidP="00F249D9">
      <w:pPr>
        <w:pStyle w:val="Akapitzlist"/>
        <w:keepNext/>
        <w:ind w:left="363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2FED" w:rsidRPr="007B396F" w14:paraId="71DD3B47" w14:textId="77777777" w:rsidTr="00CC1F23">
        <w:tc>
          <w:tcPr>
            <w:tcW w:w="9212" w:type="dxa"/>
          </w:tcPr>
          <w:p w14:paraId="5A39F2F1" w14:textId="784A5045" w:rsidR="00152FED" w:rsidRDefault="00F249D9" w:rsidP="00F24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6440050"/>
            <w:r>
              <w:rPr>
                <w:rFonts w:ascii="Times New Roman" w:hAnsi="Times New Roman" w:cs="Times New Roman"/>
                <w:sz w:val="20"/>
                <w:szCs w:val="20"/>
              </w:rPr>
              <w:t>Maks. 300 wyrazów</w:t>
            </w:r>
          </w:p>
          <w:p w14:paraId="55F65B81" w14:textId="77777777" w:rsidR="005F4C39" w:rsidRPr="007B396F" w:rsidRDefault="005F4C39" w:rsidP="00F249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29FD09" w14:textId="77777777" w:rsidR="00152FED" w:rsidRPr="007B396F" w:rsidRDefault="00152FED" w:rsidP="00CC1F23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14:paraId="3A956D1D" w14:textId="77777777" w:rsidR="00CC26F6" w:rsidRPr="00F249D9" w:rsidRDefault="00CC26F6" w:rsidP="00CC274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A8324EF" w14:textId="4EBA705B" w:rsidR="00F249D9" w:rsidRDefault="00A630A8" w:rsidP="004E5655">
      <w:pPr>
        <w:pStyle w:val="Akapitzlist"/>
        <w:keepNext/>
        <w:numPr>
          <w:ilvl w:val="0"/>
          <w:numId w:val="2"/>
        </w:numPr>
        <w:ind w:left="23" w:hanging="23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I</w:t>
      </w:r>
      <w:r w:rsidRPr="003A35CB">
        <w:rPr>
          <w:rFonts w:ascii="Times New Roman" w:hAnsi="Times New Roman" w:cs="Times New Roman"/>
          <w:b w:val="0"/>
          <w:sz w:val="20"/>
          <w:szCs w:val="20"/>
        </w:rPr>
        <w:t xml:space="preserve">nformacja w jaki sposób </w:t>
      </w:r>
      <w:r>
        <w:rPr>
          <w:rFonts w:ascii="Times New Roman" w:hAnsi="Times New Roman" w:cs="Times New Roman"/>
          <w:b w:val="0"/>
          <w:sz w:val="20"/>
          <w:szCs w:val="20"/>
        </w:rPr>
        <w:t>zaplanowane prace</w:t>
      </w:r>
      <w:r w:rsidRPr="003A35CB">
        <w:rPr>
          <w:rFonts w:ascii="Times New Roman" w:hAnsi="Times New Roman" w:cs="Times New Roman"/>
          <w:b w:val="0"/>
          <w:sz w:val="20"/>
          <w:szCs w:val="20"/>
        </w:rPr>
        <w:t xml:space="preserve"> przedwdrożeniow</w:t>
      </w:r>
      <w:r>
        <w:rPr>
          <w:rFonts w:ascii="Times New Roman" w:hAnsi="Times New Roman" w:cs="Times New Roman"/>
          <w:b w:val="0"/>
          <w:sz w:val="20"/>
          <w:szCs w:val="20"/>
        </w:rPr>
        <w:t>e</w:t>
      </w:r>
      <w:r w:rsidRPr="003A35CB">
        <w:rPr>
          <w:rFonts w:ascii="Times New Roman" w:hAnsi="Times New Roman" w:cs="Times New Roman"/>
          <w:b w:val="0"/>
          <w:sz w:val="20"/>
          <w:szCs w:val="20"/>
        </w:rPr>
        <w:t xml:space="preserve"> zwiększ</w:t>
      </w:r>
      <w:r>
        <w:rPr>
          <w:rFonts w:ascii="Times New Roman" w:hAnsi="Times New Roman" w:cs="Times New Roman"/>
          <w:b w:val="0"/>
          <w:sz w:val="20"/>
          <w:szCs w:val="20"/>
        </w:rPr>
        <w:t>ą</w:t>
      </w:r>
      <w:r w:rsidRPr="003A35CB">
        <w:rPr>
          <w:rFonts w:ascii="Times New Roman" w:hAnsi="Times New Roman" w:cs="Times New Roman"/>
          <w:b w:val="0"/>
          <w:sz w:val="20"/>
          <w:szCs w:val="20"/>
        </w:rPr>
        <w:t xml:space="preserve"> szanse na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sukces procesu komercjalizacji, wdrożenia lub </w:t>
      </w:r>
      <w:r w:rsidRPr="003A35CB">
        <w:rPr>
          <w:rFonts w:ascii="Times New Roman" w:hAnsi="Times New Roman" w:cs="Times New Roman"/>
          <w:b w:val="0"/>
          <w:sz w:val="20"/>
          <w:szCs w:val="20"/>
        </w:rPr>
        <w:t>aplikacji, w tym wykazanie, że zaplanowane prace przedwdrożeniowe znacząco zwiększą poziom gotowoś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ci Innowacji do komercjalizacji, wdrożenia lub </w:t>
      </w:r>
      <w:r w:rsidRPr="003A35CB">
        <w:rPr>
          <w:rFonts w:ascii="Times New Roman" w:hAnsi="Times New Roman" w:cs="Times New Roman"/>
          <w:b w:val="0"/>
          <w:sz w:val="20"/>
          <w:szCs w:val="20"/>
        </w:rPr>
        <w:t>aplikacji:</w:t>
      </w:r>
    </w:p>
    <w:p w14:paraId="617523D4" w14:textId="77777777" w:rsidR="004E5655" w:rsidRPr="00CE216F" w:rsidRDefault="004E5655" w:rsidP="004E5655">
      <w:pPr>
        <w:pStyle w:val="Akapitzlist"/>
        <w:keepNext/>
        <w:ind w:left="23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4AE" w:rsidRPr="007B396F" w14:paraId="2C84906B" w14:textId="77777777" w:rsidTr="00CC1F23">
        <w:tc>
          <w:tcPr>
            <w:tcW w:w="9212" w:type="dxa"/>
          </w:tcPr>
          <w:p w14:paraId="0429EB2E" w14:textId="77777777" w:rsidR="004C04AE" w:rsidRDefault="004C04AE" w:rsidP="00CC1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Maks. 500 wyrazów</w:t>
            </w:r>
          </w:p>
          <w:p w14:paraId="572FF11E" w14:textId="77777777" w:rsidR="004C04AE" w:rsidRDefault="004C04AE" w:rsidP="00CC1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1E895" w14:textId="77777777" w:rsidR="004C04AE" w:rsidRPr="0047495D" w:rsidRDefault="004C04AE" w:rsidP="00CC1F23">
            <w:p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32FA45" w14:textId="77777777" w:rsidR="00A630A8" w:rsidRDefault="00A630A8" w:rsidP="00A630A8">
      <w:pPr>
        <w:keepNext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DB7E921" w14:textId="1099EA02" w:rsidR="00A630A8" w:rsidRDefault="00A630A8" w:rsidP="004E5655">
      <w:pPr>
        <w:pStyle w:val="Akapitzlist"/>
        <w:keepNext/>
        <w:numPr>
          <w:ilvl w:val="0"/>
          <w:numId w:val="2"/>
        </w:numPr>
        <w:ind w:left="23" w:hanging="23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F249D9">
        <w:rPr>
          <w:rFonts w:ascii="Times New Roman" w:hAnsi="Times New Roman" w:cs="Times New Roman"/>
          <w:b w:val="0"/>
          <w:sz w:val="20"/>
          <w:szCs w:val="20"/>
        </w:rPr>
        <w:t xml:space="preserve">Czy Twórcy Innowacji planują założenie spółki typu </w:t>
      </w:r>
      <w:proofErr w:type="spellStart"/>
      <w:r w:rsidRPr="00F249D9">
        <w:rPr>
          <w:rFonts w:ascii="Times New Roman" w:hAnsi="Times New Roman" w:cs="Times New Roman"/>
          <w:b w:val="0"/>
          <w:sz w:val="20"/>
          <w:szCs w:val="20"/>
        </w:rPr>
        <w:t>spin</w:t>
      </w:r>
      <w:proofErr w:type="spellEnd"/>
      <w:r w:rsidRPr="00F249D9">
        <w:rPr>
          <w:rFonts w:ascii="Times New Roman" w:hAnsi="Times New Roman" w:cs="Times New Roman"/>
          <w:b w:val="0"/>
          <w:sz w:val="20"/>
          <w:szCs w:val="20"/>
        </w:rPr>
        <w:t xml:space="preserve">-off? Jeśli tak w jakim terminie i co ma/może być produktem lub usługą oferowaną przez spółkę? Czy został już przygotowany biznes plan lub model biznesowy (jeśli tak proszę dołączyć go do wniosku)? Czy były lub są prowadzone rozmowy z funduszem inwestycyjnym zainteresowanym udziałem w przedsięwzięciu (jeśli tak proszę o dołączenie </w:t>
      </w:r>
      <w:proofErr w:type="spellStart"/>
      <w:r w:rsidR="00900CB3" w:rsidRPr="002D7346">
        <w:rPr>
          <w:rFonts w:ascii="Times New Roman" w:hAnsi="Times New Roman" w:cs="Times New Roman"/>
          <w:b w:val="0"/>
          <w:i/>
          <w:iCs/>
          <w:sz w:val="20"/>
          <w:szCs w:val="20"/>
        </w:rPr>
        <w:t>therm</w:t>
      </w:r>
      <w:proofErr w:type="spellEnd"/>
      <w:r w:rsidR="00900CB3" w:rsidRPr="002D7346">
        <w:rPr>
          <w:rFonts w:ascii="Times New Roman" w:hAnsi="Times New Roman" w:cs="Times New Roman"/>
          <w:b w:val="0"/>
          <w:i/>
          <w:iCs/>
          <w:sz w:val="20"/>
          <w:szCs w:val="20"/>
        </w:rPr>
        <w:t xml:space="preserve"> </w:t>
      </w:r>
      <w:proofErr w:type="spellStart"/>
      <w:r w:rsidR="00900CB3" w:rsidRPr="002D7346">
        <w:rPr>
          <w:rFonts w:ascii="Times New Roman" w:hAnsi="Times New Roman" w:cs="Times New Roman"/>
          <w:b w:val="0"/>
          <w:i/>
          <w:iCs/>
          <w:sz w:val="20"/>
          <w:szCs w:val="20"/>
        </w:rPr>
        <w:t>sheet</w:t>
      </w:r>
      <w:proofErr w:type="spellEnd"/>
      <w:r w:rsidR="00900CB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D7346">
        <w:rPr>
          <w:rFonts w:ascii="Times New Roman" w:hAnsi="Times New Roman" w:cs="Times New Roman"/>
          <w:b w:val="0"/>
          <w:sz w:val="20"/>
          <w:szCs w:val="20"/>
        </w:rPr>
        <w:t>lub inny dokument potwierdzający planowaną inwestycję kapitałową</w:t>
      </w:r>
      <w:r w:rsidRPr="00F249D9">
        <w:rPr>
          <w:rFonts w:ascii="Times New Roman" w:hAnsi="Times New Roman" w:cs="Times New Roman"/>
          <w:b w:val="0"/>
          <w:sz w:val="20"/>
          <w:szCs w:val="20"/>
        </w:rPr>
        <w:t xml:space="preserve">)?  </w:t>
      </w:r>
    </w:p>
    <w:p w14:paraId="5B44166D" w14:textId="77777777" w:rsidR="004C04AE" w:rsidRPr="00F249D9" w:rsidRDefault="004C04AE" w:rsidP="004C04AE">
      <w:pPr>
        <w:pStyle w:val="Akapitzlist"/>
        <w:ind w:left="426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30A8" w:rsidRPr="00A630A8" w14:paraId="43B6C474" w14:textId="77777777" w:rsidTr="00CC1F23">
        <w:tc>
          <w:tcPr>
            <w:tcW w:w="9212" w:type="dxa"/>
          </w:tcPr>
          <w:p w14:paraId="73777C70" w14:textId="7E2A901F" w:rsidR="00A630A8" w:rsidRDefault="00555217" w:rsidP="00CC1F23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3A6">
              <w:rPr>
                <w:rFonts w:ascii="Times New Roman" w:hAnsi="Times New Roman" w:cs="Times New Roman"/>
                <w:sz w:val="20"/>
                <w:szCs w:val="20"/>
              </w:rPr>
              <w:t>Maks. 500 wyrazów</w:t>
            </w:r>
          </w:p>
          <w:p w14:paraId="41E801E7" w14:textId="77777777" w:rsidR="004E5655" w:rsidRPr="00E563A6" w:rsidRDefault="004E5655" w:rsidP="00CC1F23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EDD2A4" w14:textId="77777777" w:rsidR="00A630A8" w:rsidRPr="00F249D9" w:rsidRDefault="00A630A8" w:rsidP="00CC1F23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36C73DE6" w14:textId="77777777" w:rsidR="004C04AE" w:rsidRPr="004E5655" w:rsidRDefault="004C04AE" w:rsidP="004E5655">
      <w:pPr>
        <w:pStyle w:val="Akapitzlist"/>
        <w:keepNext/>
        <w:ind w:left="23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14:paraId="366A4B6B" w14:textId="29034995" w:rsidR="00A630A8" w:rsidRPr="004E5655" w:rsidRDefault="007E110B" w:rsidP="004E5655">
      <w:pPr>
        <w:pStyle w:val="Akapitzlist"/>
        <w:keepNext/>
        <w:numPr>
          <w:ilvl w:val="0"/>
          <w:numId w:val="2"/>
        </w:numPr>
        <w:ind w:left="23" w:hanging="23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E5655">
        <w:rPr>
          <w:rFonts w:ascii="Times New Roman" w:hAnsi="Times New Roman" w:cs="Times New Roman"/>
          <w:b w:val="0"/>
          <w:sz w:val="20"/>
          <w:szCs w:val="20"/>
        </w:rPr>
        <w:t xml:space="preserve">Czy były lub są prowadzone rozmowy z podmiotem zainteresowanym </w:t>
      </w:r>
      <w:proofErr w:type="spellStart"/>
      <w:r w:rsidRPr="004E5655">
        <w:rPr>
          <w:rFonts w:ascii="Times New Roman" w:hAnsi="Times New Roman" w:cs="Times New Roman"/>
          <w:b w:val="0"/>
          <w:sz w:val="20"/>
          <w:szCs w:val="20"/>
        </w:rPr>
        <w:t>wylicencjonowaniem</w:t>
      </w:r>
      <w:proofErr w:type="spellEnd"/>
      <w:r w:rsidRPr="004E5655">
        <w:rPr>
          <w:rFonts w:ascii="Times New Roman" w:hAnsi="Times New Roman" w:cs="Times New Roman"/>
          <w:b w:val="0"/>
          <w:sz w:val="20"/>
          <w:szCs w:val="20"/>
        </w:rPr>
        <w:t xml:space="preserve"> lub zakupem praw do Innowacji? (jeśli tak to proszę o opisanie na jakim etapie są negocjacje)</w:t>
      </w:r>
    </w:p>
    <w:p w14:paraId="63B1B3AE" w14:textId="01EB4528" w:rsidR="00A630A8" w:rsidRPr="0092557C" w:rsidRDefault="00A630A8" w:rsidP="00F249D9">
      <w:pPr>
        <w:pStyle w:val="Akapitzlist"/>
        <w:keepNext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30A8" w:rsidRPr="00A630A8" w14:paraId="0A5F7B33" w14:textId="77777777" w:rsidTr="00CC1F23">
        <w:tc>
          <w:tcPr>
            <w:tcW w:w="9212" w:type="dxa"/>
          </w:tcPr>
          <w:p w14:paraId="26DC2589" w14:textId="3BBA83B7" w:rsidR="00A630A8" w:rsidRDefault="00555217" w:rsidP="00CC1F23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3A6">
              <w:rPr>
                <w:rFonts w:ascii="Times New Roman" w:hAnsi="Times New Roman" w:cs="Times New Roman"/>
                <w:sz w:val="20"/>
                <w:szCs w:val="20"/>
              </w:rPr>
              <w:t xml:space="preserve">Maks. </w:t>
            </w:r>
            <w:r w:rsidR="004C04AE" w:rsidRPr="00E563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63A6">
              <w:rPr>
                <w:rFonts w:ascii="Times New Roman" w:hAnsi="Times New Roman" w:cs="Times New Roman"/>
                <w:sz w:val="20"/>
                <w:szCs w:val="20"/>
              </w:rPr>
              <w:t>00 wyrazów</w:t>
            </w:r>
          </w:p>
          <w:p w14:paraId="7D5BE08A" w14:textId="77777777" w:rsidR="009D4892" w:rsidRPr="00E563A6" w:rsidRDefault="009D4892" w:rsidP="00CC1F23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8AE31" w14:textId="77777777" w:rsidR="00A630A8" w:rsidRPr="00F249D9" w:rsidRDefault="00A630A8" w:rsidP="00CC1F23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735526F9" w14:textId="77777777" w:rsidR="00A630A8" w:rsidRPr="00F249D9" w:rsidRDefault="00A630A8" w:rsidP="00CC2741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14:paraId="168E43E8" w14:textId="1BEC91F5" w:rsidR="00555217" w:rsidRDefault="00CC2741" w:rsidP="004C04A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Informacje o zespole twórców Innowacji</w:t>
      </w:r>
      <w:r w:rsidR="005552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55217" w:rsidRPr="00555217">
        <w:t xml:space="preserve"> </w:t>
      </w:r>
      <w:r w:rsidR="00555217" w:rsidRPr="00555217">
        <w:rPr>
          <w:rFonts w:ascii="Times New Roman" w:hAnsi="Times New Roman" w:cs="Times New Roman"/>
          <w:b/>
          <w:sz w:val="20"/>
          <w:szCs w:val="20"/>
        </w:rPr>
        <w:t>w tym o dotychczasowym dorobku naukowym</w:t>
      </w:r>
      <w:r w:rsidR="00555217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555217" w:rsidRPr="00555217">
        <w:rPr>
          <w:rFonts w:ascii="Times New Roman" w:hAnsi="Times New Roman" w:cs="Times New Roman"/>
          <w:b/>
          <w:sz w:val="20"/>
          <w:szCs w:val="20"/>
        </w:rPr>
        <w:t xml:space="preserve"> patentowym</w:t>
      </w:r>
      <w:r w:rsidR="00555217">
        <w:rPr>
          <w:rFonts w:ascii="Times New Roman" w:hAnsi="Times New Roman" w:cs="Times New Roman"/>
          <w:b/>
          <w:sz w:val="20"/>
          <w:szCs w:val="20"/>
        </w:rPr>
        <w:t xml:space="preserve"> oraz doświadczeniu w procesie komercjalizacji oraz wdrażaniu nowych rozwiązań </w:t>
      </w:r>
      <w:r w:rsidR="00555217" w:rsidRPr="00555217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CC2741" w14:paraId="202464C7" w14:textId="77777777" w:rsidTr="003E1E3D">
        <w:tc>
          <w:tcPr>
            <w:tcW w:w="9180" w:type="dxa"/>
          </w:tcPr>
          <w:p w14:paraId="5E113C6C" w14:textId="7C9DD281" w:rsidR="00CC2741" w:rsidRDefault="00CC2741" w:rsidP="00CC27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A1AC07" w14:textId="77777777" w:rsidR="004E5655" w:rsidRDefault="004E5655" w:rsidP="00CC27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47EB8D" w14:textId="77777777" w:rsidR="00CC2741" w:rsidRDefault="00CC2741" w:rsidP="00CC27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F3AF6FE" w14:textId="77777777" w:rsidR="00CC2741" w:rsidRPr="00CC2741" w:rsidRDefault="00CC2741" w:rsidP="00CC27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42239CE" w14:textId="77777777" w:rsidR="00122DDA" w:rsidRPr="007B396F" w:rsidRDefault="005E527C" w:rsidP="005E527C">
      <w:pPr>
        <w:pStyle w:val="Akapitzlist"/>
        <w:keepNext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Wykaz osób, które planuje się zaangażować w rea</w:t>
      </w:r>
      <w:r w:rsidR="00CC2741">
        <w:rPr>
          <w:rFonts w:ascii="Times New Roman" w:hAnsi="Times New Roman" w:cs="Times New Roman"/>
          <w:sz w:val="20"/>
          <w:szCs w:val="20"/>
        </w:rPr>
        <w:t>lizację prac przedwdrożeniowych</w:t>
      </w:r>
      <w:r w:rsidR="00C8007D">
        <w:rPr>
          <w:rFonts w:ascii="Times New Roman" w:hAnsi="Times New Roman" w:cs="Times New Roman"/>
          <w:sz w:val="20"/>
          <w:szCs w:val="20"/>
        </w:rPr>
        <w:t xml:space="preserve"> </w:t>
      </w:r>
      <w:r w:rsidR="003E1E3D">
        <w:rPr>
          <w:rFonts w:ascii="Times New Roman" w:hAnsi="Times New Roman" w:cs="Times New Roman"/>
          <w:sz w:val="20"/>
          <w:szCs w:val="20"/>
        </w:rPr>
        <w:t>(</w:t>
      </w:r>
      <w:r w:rsidR="00C8007D">
        <w:rPr>
          <w:rFonts w:ascii="Times New Roman" w:hAnsi="Times New Roman" w:cs="Times New Roman"/>
          <w:sz w:val="20"/>
          <w:szCs w:val="20"/>
        </w:rPr>
        <w:t>należy wskazać</w:t>
      </w:r>
      <w:r w:rsidR="003E1E3D">
        <w:rPr>
          <w:rFonts w:ascii="Times New Roman" w:hAnsi="Times New Roman" w:cs="Times New Roman"/>
          <w:sz w:val="20"/>
          <w:szCs w:val="20"/>
        </w:rPr>
        <w:t>,</w:t>
      </w:r>
      <w:r w:rsidR="00C8007D">
        <w:rPr>
          <w:rFonts w:ascii="Times New Roman" w:hAnsi="Times New Roman" w:cs="Times New Roman"/>
          <w:sz w:val="20"/>
          <w:szCs w:val="20"/>
        </w:rPr>
        <w:t xml:space="preserve"> która z osób pełni funkcję Kierownika</w:t>
      </w:r>
      <w:r w:rsidR="003E1E3D">
        <w:rPr>
          <w:rFonts w:ascii="Times New Roman" w:hAnsi="Times New Roman" w:cs="Times New Roman"/>
          <w:sz w:val="20"/>
          <w:szCs w:val="20"/>
        </w:rPr>
        <w:t>)</w:t>
      </w:r>
      <w:r w:rsidR="00CC2741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92"/>
        <w:gridCol w:w="2123"/>
        <w:gridCol w:w="3836"/>
        <w:gridCol w:w="1837"/>
      </w:tblGrid>
      <w:tr w:rsidR="00004D85" w:rsidRPr="007B396F" w14:paraId="237429F9" w14:textId="77777777" w:rsidTr="00ED4403">
        <w:trPr>
          <w:trHeight w:val="769"/>
        </w:trPr>
        <w:tc>
          <w:tcPr>
            <w:tcW w:w="803" w:type="pct"/>
            <w:shd w:val="clear" w:color="auto" w:fill="A6A6A6" w:themeFill="background1" w:themeFillShade="A6"/>
            <w:vAlign w:val="center"/>
          </w:tcPr>
          <w:p w14:paraId="293CAE4A" w14:textId="77777777" w:rsidR="007E110B" w:rsidRPr="004C04AE" w:rsidRDefault="007E110B" w:rsidP="003E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A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  <w:p w14:paraId="30104AE9" w14:textId="77BE31C3" w:rsidR="007E110B" w:rsidRPr="004C04AE" w:rsidRDefault="007E110B" w:rsidP="003E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3" w:type="pct"/>
            <w:shd w:val="clear" w:color="auto" w:fill="A6A6A6" w:themeFill="background1" w:themeFillShade="A6"/>
          </w:tcPr>
          <w:p w14:paraId="5DCE5C70" w14:textId="6D814DFE" w:rsidR="007E110B" w:rsidRPr="004C04AE" w:rsidRDefault="007E110B" w:rsidP="003E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AE">
              <w:rPr>
                <w:rFonts w:ascii="Times New Roman" w:hAnsi="Times New Roman" w:cs="Times New Roman"/>
                <w:b/>
                <w:sz w:val="20"/>
                <w:szCs w:val="20"/>
              </w:rPr>
              <w:t>Planowany zakres prac</w:t>
            </w:r>
          </w:p>
        </w:tc>
        <w:tc>
          <w:tcPr>
            <w:tcW w:w="2065" w:type="pct"/>
            <w:shd w:val="clear" w:color="auto" w:fill="A6A6A6" w:themeFill="background1" w:themeFillShade="A6"/>
            <w:vAlign w:val="center"/>
          </w:tcPr>
          <w:p w14:paraId="7C169386" w14:textId="61B42728" w:rsidR="007E110B" w:rsidRPr="004C04AE" w:rsidRDefault="007E110B" w:rsidP="003E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AE">
              <w:rPr>
                <w:rFonts w:ascii="Times New Roman" w:hAnsi="Times New Roman" w:cs="Times New Roman"/>
                <w:b/>
                <w:sz w:val="20"/>
                <w:szCs w:val="20"/>
              </w:rPr>
              <w:t>Uzasadnienie zaangażowania</w:t>
            </w:r>
          </w:p>
        </w:tc>
        <w:tc>
          <w:tcPr>
            <w:tcW w:w="989" w:type="pct"/>
            <w:shd w:val="clear" w:color="auto" w:fill="A6A6A6" w:themeFill="background1" w:themeFillShade="A6"/>
            <w:vAlign w:val="center"/>
          </w:tcPr>
          <w:p w14:paraId="09267571" w14:textId="3657FA18" w:rsidR="007E110B" w:rsidRPr="004C04AE" w:rsidRDefault="00004D85" w:rsidP="003E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AE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  <w:r w:rsidRPr="004C04AE" w:rsidDel="007E11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C04A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C04AE" w:rsidRPr="004C04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110B" w:rsidRPr="004C04AE">
              <w:rPr>
                <w:rFonts w:ascii="Times New Roman" w:hAnsi="Times New Roman" w:cs="Times New Roman"/>
                <w:b/>
                <w:sz w:val="20"/>
                <w:szCs w:val="20"/>
              </w:rPr>
              <w:t>nr telefonu służbowy</w:t>
            </w:r>
          </w:p>
        </w:tc>
      </w:tr>
      <w:tr w:rsidR="00004D85" w:rsidRPr="00D30C67" w14:paraId="217841C3" w14:textId="77777777" w:rsidTr="00ED4403">
        <w:trPr>
          <w:trHeight w:val="896"/>
        </w:trPr>
        <w:tc>
          <w:tcPr>
            <w:tcW w:w="803" w:type="pct"/>
            <w:vAlign w:val="center"/>
          </w:tcPr>
          <w:p w14:paraId="3A7AF898" w14:textId="77777777" w:rsidR="007E110B" w:rsidRPr="007B396F" w:rsidRDefault="007E110B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pct"/>
          </w:tcPr>
          <w:p w14:paraId="04E5290A" w14:textId="77777777" w:rsidR="007E110B" w:rsidRDefault="007E11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065" w:type="pct"/>
            <w:vAlign w:val="center"/>
          </w:tcPr>
          <w:p w14:paraId="1A9FAF78" w14:textId="50BD2FF2" w:rsidR="007E110B" w:rsidRDefault="007E11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7B1B56AC" w14:textId="77777777" w:rsidR="007E110B" w:rsidRPr="003E1E3D" w:rsidRDefault="007E110B" w:rsidP="003E1E3D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62D8FAA5" w14:textId="77777777" w:rsidR="007E110B" w:rsidRDefault="007E110B" w:rsidP="003E1E3D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39147704" w14:textId="77777777" w:rsidR="007E110B" w:rsidRPr="003E1E3D" w:rsidRDefault="007E110B" w:rsidP="003E1E3D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989" w:type="pct"/>
            <w:vAlign w:val="center"/>
          </w:tcPr>
          <w:p w14:paraId="61269D95" w14:textId="77777777" w:rsidR="007E110B" w:rsidRPr="000B2C33" w:rsidRDefault="007E110B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14:paraId="5B02EB8C" w14:textId="77777777" w:rsidR="00122DDA" w:rsidRPr="001F513B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14:paraId="425F9DF9" w14:textId="442CDF1F" w:rsidR="00CC2741" w:rsidRDefault="00583A14" w:rsidP="00CC2741">
      <w:pPr>
        <w:keepNext/>
        <w:ind w:left="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D4403">
        <w:rPr>
          <w:rFonts w:ascii="Times New Roman" w:hAnsi="Times New Roman" w:cs="Times New Roman"/>
          <w:b/>
          <w:bCs/>
          <w:sz w:val="20"/>
          <w:szCs w:val="20"/>
        </w:rPr>
        <w:t>Opis zaplanowanych prac</w:t>
      </w:r>
      <w:r w:rsidR="00EE0461" w:rsidRPr="00ED4403">
        <w:rPr>
          <w:rFonts w:ascii="Times New Roman" w:hAnsi="Times New Roman" w:cs="Times New Roman"/>
          <w:b/>
          <w:bCs/>
          <w:sz w:val="20"/>
          <w:szCs w:val="20"/>
        </w:rPr>
        <w:t xml:space="preserve"> badawczych</w:t>
      </w:r>
      <w:r w:rsidR="00B43AFC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43AFC" w:rsidRPr="007B396F" w14:paraId="3A303508" w14:textId="77777777" w:rsidTr="00CC1F23">
        <w:tc>
          <w:tcPr>
            <w:tcW w:w="9212" w:type="dxa"/>
          </w:tcPr>
          <w:p w14:paraId="40D19B9A" w14:textId="0084BC23" w:rsidR="00B43AFC" w:rsidRDefault="00B43AFC" w:rsidP="00CC1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4B33A5" w14:textId="77777777" w:rsidR="00B43AFC" w:rsidRPr="007B396F" w:rsidRDefault="00B43AFC" w:rsidP="00CC1F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90C79" w14:textId="77777777" w:rsidR="00B43AFC" w:rsidRPr="007B396F" w:rsidRDefault="00B43AFC" w:rsidP="00CC1F23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D48A7C" w14:textId="77777777" w:rsidR="00B43AFC" w:rsidRPr="00ED4403" w:rsidRDefault="00B43AFC" w:rsidP="00CC2741">
      <w:pPr>
        <w:keepNext/>
        <w:ind w:left="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D2A4A80" w14:textId="77777777" w:rsidR="00122DDA" w:rsidRPr="007B396F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</w:rPr>
      </w:pPr>
    </w:p>
    <w:p w14:paraId="18C84FC2" w14:textId="77777777" w:rsidR="0056605F" w:rsidRPr="0056605F" w:rsidRDefault="0056605F" w:rsidP="00122DDA">
      <w:pPr>
        <w:jc w:val="both"/>
        <w:rPr>
          <w:rFonts w:ascii="Times New Roman" w:hAnsi="Times New Roman" w:cs="Times New Roman"/>
          <w:b/>
          <w:sz w:val="20"/>
          <w:szCs w:val="20"/>
        </w:rPr>
        <w:sectPr w:rsidR="0056605F" w:rsidRPr="0056605F" w:rsidSect="005F108E">
          <w:headerReference w:type="default" r:id="rId12"/>
          <w:footerReference w:type="default" r:id="rId13"/>
          <w:pgSz w:w="11906" w:h="16838"/>
          <w:pgMar w:top="825" w:right="1417" w:bottom="1417" w:left="1417" w:header="426" w:footer="970" w:gutter="0"/>
          <w:cols w:space="708"/>
          <w:docGrid w:linePitch="360"/>
        </w:sectPr>
      </w:pPr>
    </w:p>
    <w:p w14:paraId="57A87342" w14:textId="77777777" w:rsidR="0021720A" w:rsidRPr="00964F84" w:rsidRDefault="00122DDA" w:rsidP="0021720A">
      <w:pPr>
        <w:pStyle w:val="Akapitzlist"/>
        <w:keepNext/>
        <w:numPr>
          <w:ilvl w:val="0"/>
          <w:numId w:val="3"/>
        </w:numPr>
        <w:ind w:left="346" w:hanging="357"/>
        <w:jc w:val="both"/>
        <w:rPr>
          <w:rFonts w:ascii="Times New Roman" w:hAnsi="Times New Roman" w:cs="Times New Roman"/>
          <w:sz w:val="20"/>
          <w:szCs w:val="20"/>
        </w:rPr>
      </w:pPr>
      <w:r w:rsidRPr="00964F84">
        <w:rPr>
          <w:rFonts w:ascii="Times New Roman" w:hAnsi="Times New Roman" w:cs="Times New Roman"/>
          <w:sz w:val="20"/>
          <w:szCs w:val="20"/>
        </w:rPr>
        <w:lastRenderedPageBreak/>
        <w:t xml:space="preserve">Plan </w:t>
      </w:r>
      <w:r w:rsidR="005356A4" w:rsidRPr="00964F84">
        <w:rPr>
          <w:rFonts w:ascii="Times New Roman" w:hAnsi="Times New Roman" w:cs="Times New Roman"/>
          <w:sz w:val="20"/>
          <w:szCs w:val="20"/>
        </w:rPr>
        <w:t>zadaniowy</w:t>
      </w:r>
      <w:r w:rsidRPr="00964F8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14312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75"/>
        <w:gridCol w:w="4665"/>
        <w:gridCol w:w="2268"/>
        <w:gridCol w:w="2693"/>
        <w:gridCol w:w="4111"/>
      </w:tblGrid>
      <w:tr w:rsidR="00122DDA" w:rsidRPr="007B396F" w14:paraId="5D745C9C" w14:textId="77777777" w:rsidTr="003E1E3D">
        <w:tc>
          <w:tcPr>
            <w:tcW w:w="575" w:type="dxa"/>
            <w:shd w:val="pct25" w:color="auto" w:fill="auto"/>
            <w:vAlign w:val="center"/>
          </w:tcPr>
          <w:p w14:paraId="745A8423" w14:textId="77777777" w:rsidR="00122DDA" w:rsidRPr="007B396F" w:rsidRDefault="00122DDA" w:rsidP="00CC1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665" w:type="dxa"/>
            <w:shd w:val="pct25" w:color="auto" w:fill="auto"/>
            <w:vAlign w:val="center"/>
          </w:tcPr>
          <w:p w14:paraId="4F8C38C3" w14:textId="77777777" w:rsidR="00122DDA" w:rsidRPr="007B396F" w:rsidRDefault="00122DDA" w:rsidP="00CC1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Zadanie</w:t>
            </w:r>
          </w:p>
        </w:tc>
        <w:tc>
          <w:tcPr>
            <w:tcW w:w="2268" w:type="dxa"/>
            <w:shd w:val="pct25" w:color="auto" w:fill="auto"/>
            <w:vAlign w:val="center"/>
          </w:tcPr>
          <w:p w14:paraId="516A6908" w14:textId="77777777" w:rsidR="00122DDA" w:rsidRPr="007B396F" w:rsidRDefault="00122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Czas realizacji</w:t>
            </w:r>
          </w:p>
        </w:tc>
        <w:tc>
          <w:tcPr>
            <w:tcW w:w="2693" w:type="dxa"/>
            <w:shd w:val="pct25" w:color="auto" w:fill="auto"/>
            <w:vAlign w:val="center"/>
          </w:tcPr>
          <w:p w14:paraId="7A4C29BA" w14:textId="77777777" w:rsidR="00122DDA" w:rsidRPr="007B396F" w:rsidRDefault="00122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Koszt [zł]</w:t>
            </w:r>
          </w:p>
        </w:tc>
        <w:tc>
          <w:tcPr>
            <w:tcW w:w="4111" w:type="dxa"/>
            <w:shd w:val="pct25" w:color="auto" w:fill="auto"/>
            <w:vAlign w:val="center"/>
          </w:tcPr>
          <w:p w14:paraId="56E9ABE5" w14:textId="77777777" w:rsidR="00122DDA" w:rsidRPr="007B396F" w:rsidRDefault="00122DDA" w:rsidP="00CC1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122DDA" w:rsidRPr="007B396F" w14:paraId="5A96E955" w14:textId="77777777" w:rsidTr="003E1E3D">
        <w:trPr>
          <w:trHeight w:val="191"/>
        </w:trPr>
        <w:tc>
          <w:tcPr>
            <w:tcW w:w="575" w:type="dxa"/>
          </w:tcPr>
          <w:p w14:paraId="5411C681" w14:textId="77777777" w:rsidR="00122DDA" w:rsidRPr="007B396F" w:rsidRDefault="00122DDA" w:rsidP="00CC1F23">
            <w:pPr>
              <w:pStyle w:val="Akapitzlist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65" w:type="dxa"/>
            <w:vAlign w:val="center"/>
          </w:tcPr>
          <w:p w14:paraId="48F92A0A" w14:textId="77777777" w:rsidR="00122DDA" w:rsidRPr="00C31D93" w:rsidRDefault="00122DDA" w:rsidP="003E1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9CEA00C" w14:textId="77777777" w:rsidR="00122DDA" w:rsidRPr="00C31D93" w:rsidRDefault="00122DDA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6DE9ABE" w14:textId="77777777" w:rsidR="00122DDA" w:rsidRPr="00C31D93" w:rsidRDefault="00122DDA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4E32F35" w14:textId="77777777" w:rsidR="00122DDA" w:rsidRPr="00611610" w:rsidRDefault="00122DDA" w:rsidP="003E1E3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54D47" w:rsidRPr="007B396F" w14:paraId="39A2CFC2" w14:textId="77777777" w:rsidTr="003E1E3D">
        <w:tc>
          <w:tcPr>
            <w:tcW w:w="575" w:type="dxa"/>
          </w:tcPr>
          <w:p w14:paraId="6A823CFD" w14:textId="77777777" w:rsidR="00154D47" w:rsidRPr="007B396F" w:rsidRDefault="00154D47" w:rsidP="00CC1F23">
            <w:pPr>
              <w:pStyle w:val="Akapitzlist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65" w:type="dxa"/>
            <w:vAlign w:val="center"/>
          </w:tcPr>
          <w:p w14:paraId="216AB152" w14:textId="77777777" w:rsidR="00154D47" w:rsidRPr="00C31D93" w:rsidRDefault="00154D47" w:rsidP="003E1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521507D" w14:textId="77777777" w:rsidR="00154D47" w:rsidRPr="00C31D93" w:rsidRDefault="00154D47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A1979A4" w14:textId="77777777" w:rsidR="00154D47" w:rsidRPr="00C31D93" w:rsidRDefault="00154D47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E5C6530" w14:textId="77777777" w:rsidR="00154D47" w:rsidRPr="007B396F" w:rsidRDefault="00154D47" w:rsidP="003E1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D47" w:rsidRPr="007B396F" w14:paraId="340D863F" w14:textId="77777777" w:rsidTr="003E1E3D">
        <w:tc>
          <w:tcPr>
            <w:tcW w:w="575" w:type="dxa"/>
          </w:tcPr>
          <w:p w14:paraId="36091FEA" w14:textId="77777777" w:rsidR="00154D47" w:rsidRPr="007B396F" w:rsidRDefault="00154D47" w:rsidP="00CC1F23">
            <w:pPr>
              <w:pStyle w:val="Akapitzlist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65" w:type="dxa"/>
            <w:vAlign w:val="center"/>
          </w:tcPr>
          <w:p w14:paraId="171A3711" w14:textId="77777777" w:rsidR="00154D47" w:rsidRPr="007B396F" w:rsidRDefault="00154D47" w:rsidP="003E1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3BF3F98" w14:textId="77777777" w:rsidR="00154D47" w:rsidRPr="007B396F" w:rsidRDefault="00154D47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AF7A1CE" w14:textId="77777777" w:rsidR="00154D47" w:rsidRPr="007B396F" w:rsidRDefault="00154D47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90731C7" w14:textId="77777777" w:rsidR="00154D47" w:rsidRPr="007B396F" w:rsidRDefault="00154D47" w:rsidP="003E1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526" w:rsidRPr="007B396F" w14:paraId="78441B07" w14:textId="77777777" w:rsidTr="003E1E3D">
        <w:tc>
          <w:tcPr>
            <w:tcW w:w="7508" w:type="dxa"/>
            <w:gridSpan w:val="3"/>
            <w:vAlign w:val="center"/>
          </w:tcPr>
          <w:p w14:paraId="05E3E865" w14:textId="77777777" w:rsidR="00611526" w:rsidRPr="003E1E3D" w:rsidRDefault="00611526" w:rsidP="003E1E3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E3D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</w:p>
        </w:tc>
        <w:tc>
          <w:tcPr>
            <w:tcW w:w="2693" w:type="dxa"/>
            <w:vAlign w:val="center"/>
          </w:tcPr>
          <w:p w14:paraId="13572570" w14:textId="77777777" w:rsidR="00611526" w:rsidRPr="007B396F" w:rsidRDefault="00611526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143FCC0" w14:textId="77777777" w:rsidR="00611526" w:rsidRPr="007B396F" w:rsidRDefault="00611526" w:rsidP="003E1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CDCE1B" w14:textId="77777777" w:rsidR="0021720A" w:rsidRDefault="0021720A" w:rsidP="0021720A">
      <w:pPr>
        <w:pStyle w:val="Akapitzlist"/>
        <w:keepNext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14:paraId="5D68D7AB" w14:textId="77777777" w:rsidR="0021720A" w:rsidRPr="00964F84" w:rsidRDefault="00122DDA" w:rsidP="0021720A">
      <w:pPr>
        <w:pStyle w:val="Akapitzlist"/>
        <w:keepNext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64F84">
        <w:rPr>
          <w:rFonts w:ascii="Times New Roman" w:hAnsi="Times New Roman" w:cs="Times New Roman"/>
          <w:sz w:val="20"/>
          <w:szCs w:val="20"/>
        </w:rPr>
        <w:t>Kosztorys:</w:t>
      </w:r>
    </w:p>
    <w:tbl>
      <w:tblPr>
        <w:tblStyle w:val="Tabela-Siatk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45"/>
        <w:gridCol w:w="3970"/>
        <w:gridCol w:w="1417"/>
        <w:gridCol w:w="1560"/>
        <w:gridCol w:w="1417"/>
        <w:gridCol w:w="5096"/>
      </w:tblGrid>
      <w:tr w:rsidR="00DB0AB3" w:rsidRPr="007B396F" w14:paraId="67566D43" w14:textId="77777777" w:rsidTr="0544A43B">
        <w:tc>
          <w:tcPr>
            <w:tcW w:w="845" w:type="dxa"/>
            <w:shd w:val="clear" w:color="auto" w:fill="auto"/>
          </w:tcPr>
          <w:p w14:paraId="1A26B09C" w14:textId="77777777" w:rsidR="00DB0AB3" w:rsidRPr="007B396F" w:rsidRDefault="00DB0AB3" w:rsidP="00CC1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59522351" w14:textId="77777777" w:rsidR="00DB0AB3" w:rsidRPr="007B396F" w:rsidRDefault="00A32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Kategoria kosztów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21C1AD" w14:textId="5F2347DB" w:rsidR="00DB0AB3" w:rsidRPr="007B396F" w:rsidRDefault="00DB0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w </w:t>
            </w:r>
            <w:r w:rsidR="00C3276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1E0B7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[zł]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0FEF3B" w14:textId="064B0DA5" w:rsidR="00DB0AB3" w:rsidRPr="007B396F" w:rsidRDefault="00DB0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w </w:t>
            </w:r>
            <w:r w:rsidR="00C32763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1E0B7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[zł]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5954B2" w14:textId="77777777" w:rsidR="00DB0AB3" w:rsidRPr="007B396F" w:rsidRDefault="00DB0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5096" w:type="dxa"/>
            <w:shd w:val="clear" w:color="auto" w:fill="auto"/>
            <w:vAlign w:val="center"/>
          </w:tcPr>
          <w:p w14:paraId="7912F538" w14:textId="77777777" w:rsidR="00DB0AB3" w:rsidRPr="007B396F" w:rsidRDefault="00DB0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  <w:r w:rsidR="005348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uzasadnienie wydatków</w:t>
            </w:r>
          </w:p>
        </w:tc>
      </w:tr>
      <w:tr w:rsidR="00DB0AB3" w:rsidRPr="007B396F" w14:paraId="66167804" w14:textId="77777777" w:rsidTr="0544A43B">
        <w:tc>
          <w:tcPr>
            <w:tcW w:w="845" w:type="dxa"/>
          </w:tcPr>
          <w:p w14:paraId="79AA905B" w14:textId="77777777" w:rsidR="00DB0AB3" w:rsidRPr="007B396F" w:rsidRDefault="00DB0AB3" w:rsidP="00CC1F23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14:paraId="1F70FE47" w14:textId="2FD290C7" w:rsidR="00DB0AB3" w:rsidRPr="0056605F" w:rsidRDefault="00DB0AB3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Wynagrodzenia</w:t>
            </w:r>
            <w:r w:rsidR="00566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A22">
              <w:rPr>
                <w:rFonts w:ascii="Times New Roman" w:hAnsi="Times New Roman" w:cs="Times New Roman"/>
                <w:sz w:val="20"/>
                <w:szCs w:val="20"/>
              </w:rPr>
              <w:t xml:space="preserve">– wg wytycznych </w:t>
            </w:r>
            <w:r w:rsidR="00D71AEB">
              <w:rPr>
                <w:rFonts w:ascii="Times New Roman" w:hAnsi="Times New Roman" w:cs="Times New Roman"/>
                <w:sz w:val="20"/>
                <w:szCs w:val="20"/>
              </w:rPr>
              <w:t>z ogłoszenia</w:t>
            </w:r>
            <w:r w:rsidR="00566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CD7B026" w14:textId="672727B9" w:rsidR="00DB0AB3" w:rsidRPr="007B396F" w:rsidRDefault="00D71AEB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Całkowity koszt (brutto brutto)</w:t>
            </w:r>
          </w:p>
        </w:tc>
        <w:tc>
          <w:tcPr>
            <w:tcW w:w="1560" w:type="dxa"/>
            <w:vAlign w:val="center"/>
          </w:tcPr>
          <w:p w14:paraId="098D9127" w14:textId="69189C74" w:rsidR="00DB0AB3" w:rsidRPr="007B396F" w:rsidRDefault="00D71AEB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Całkowity koszt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brutto brutto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17063580" w14:textId="064BAFE7" w:rsidR="00DB0AB3" w:rsidRPr="007B396F" w:rsidRDefault="00D71AEB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Całkowity koszt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brutto brutto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96" w:type="dxa"/>
            <w:vAlign w:val="center"/>
          </w:tcPr>
          <w:p w14:paraId="643F290B" w14:textId="77777777" w:rsidR="00DB0AB3" w:rsidRPr="007B396F" w:rsidRDefault="00C80681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Proszę podać łączny koszt wynikają</w:t>
            </w:r>
            <w:r w:rsidR="00A32724">
              <w:rPr>
                <w:rFonts w:ascii="Times New Roman" w:hAnsi="Times New Roman" w:cs="Times New Roman"/>
                <w:sz w:val="20"/>
                <w:szCs w:val="20"/>
              </w:rPr>
              <w:t>cy z</w:t>
            </w:r>
            <w:r w:rsidR="003A1382">
              <w:rPr>
                <w:rFonts w:ascii="Times New Roman" w:hAnsi="Times New Roman" w:cs="Times New Roman"/>
                <w:sz w:val="20"/>
                <w:szCs w:val="20"/>
              </w:rPr>
              <w:t xml:space="preserve">e szczegółowych danych </w:t>
            </w:r>
            <w:r w:rsidR="00A32724">
              <w:rPr>
                <w:rFonts w:ascii="Times New Roman" w:hAnsi="Times New Roman" w:cs="Times New Roman"/>
                <w:sz w:val="20"/>
                <w:szCs w:val="20"/>
              </w:rPr>
              <w:t>podanych</w:t>
            </w:r>
            <w:r w:rsidR="003A1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724">
              <w:rPr>
                <w:rFonts w:ascii="Times New Roman" w:hAnsi="Times New Roman" w:cs="Times New Roman"/>
                <w:sz w:val="20"/>
                <w:szCs w:val="20"/>
              </w:rPr>
              <w:t>w punkcie 3</w:t>
            </w:r>
            <w:r w:rsidR="00B87A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0E2739" w:rsidRPr="007B396F" w14:paraId="63916946" w14:textId="77777777" w:rsidTr="0544A43B">
        <w:tc>
          <w:tcPr>
            <w:tcW w:w="845" w:type="dxa"/>
          </w:tcPr>
          <w:p w14:paraId="0707164F" w14:textId="77777777" w:rsidR="000E2739" w:rsidRPr="007B396F" w:rsidRDefault="000E2739" w:rsidP="00CC1F23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14:paraId="35EF9AE8" w14:textId="27DA329D" w:rsidR="000E2739" w:rsidRPr="000E2739" w:rsidRDefault="00A23E91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Koszty udziału </w:t>
            </w:r>
            <w:r w:rsidR="00004D8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konferencjach biznesowych </w:t>
            </w:r>
            <w:r w:rsidR="00004D85">
              <w:rPr>
                <w:rFonts w:ascii="Times New Roman" w:hAnsi="Times New Roman" w:cs="Times New Roman"/>
                <w:sz w:val="20"/>
                <w:szCs w:val="20"/>
              </w:rPr>
              <w:t xml:space="preserve">oraz targach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związanych z poszukiwaniem odbiorców Innowacji oraz szkoleniach</w:t>
            </w:r>
            <w:r w:rsidR="00004D85">
              <w:rPr>
                <w:rFonts w:ascii="Times New Roman" w:hAnsi="Times New Roman" w:cs="Times New Roman"/>
                <w:sz w:val="20"/>
                <w:szCs w:val="20"/>
              </w:rPr>
              <w:t xml:space="preserve"> i warsztatach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niezbędnych do realizacji prac przedwdrożeniowych</w:t>
            </w:r>
          </w:p>
        </w:tc>
        <w:tc>
          <w:tcPr>
            <w:tcW w:w="1417" w:type="dxa"/>
            <w:vAlign w:val="center"/>
          </w:tcPr>
          <w:p w14:paraId="441697B0" w14:textId="1AE20CF3" w:rsidR="000E2739" w:rsidRPr="007B396F" w:rsidRDefault="00F540B2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</w:t>
            </w:r>
          </w:p>
        </w:tc>
        <w:tc>
          <w:tcPr>
            <w:tcW w:w="1560" w:type="dxa"/>
            <w:vAlign w:val="center"/>
          </w:tcPr>
          <w:p w14:paraId="31C619DF" w14:textId="23BC5B31" w:rsidR="000E2739" w:rsidRPr="007B396F" w:rsidRDefault="00F540B2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</w:t>
            </w:r>
          </w:p>
        </w:tc>
        <w:tc>
          <w:tcPr>
            <w:tcW w:w="1417" w:type="dxa"/>
            <w:vAlign w:val="center"/>
          </w:tcPr>
          <w:p w14:paraId="17DB5F2C" w14:textId="0C032BF7" w:rsidR="000E2739" w:rsidRPr="007B396F" w:rsidRDefault="00F540B2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</w:t>
            </w:r>
          </w:p>
        </w:tc>
        <w:tc>
          <w:tcPr>
            <w:tcW w:w="5096" w:type="dxa"/>
            <w:vAlign w:val="center"/>
          </w:tcPr>
          <w:p w14:paraId="55DEE8AF" w14:textId="77777777" w:rsidR="000E2739" w:rsidRPr="007B396F" w:rsidRDefault="00A23E91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Tutaj należy podać jedynie koszt udziału</w:t>
            </w:r>
            <w:r w:rsidR="00622CD7">
              <w:rPr>
                <w:rFonts w:ascii="Times New Roman" w:hAnsi="Times New Roman" w:cs="Times New Roman"/>
                <w:sz w:val="20"/>
                <w:szCs w:val="20"/>
              </w:rPr>
              <w:t xml:space="preserve"> w wydarzeniu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czyli opłatę konferencyjną/szkoleniową (koszty delegacji, w tym hotel, bilety</w:t>
            </w:r>
            <w:r w:rsidR="00A327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diety w poz. 6)</w:t>
            </w:r>
          </w:p>
        </w:tc>
      </w:tr>
      <w:tr w:rsidR="00DB0AB3" w:rsidRPr="007B396F" w14:paraId="4D6659E0" w14:textId="77777777" w:rsidTr="0544A43B">
        <w:tc>
          <w:tcPr>
            <w:tcW w:w="845" w:type="dxa"/>
          </w:tcPr>
          <w:p w14:paraId="5C808B41" w14:textId="77777777" w:rsidR="00DB0AB3" w:rsidRPr="007B396F" w:rsidRDefault="00DB0AB3" w:rsidP="00CC1F23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14:paraId="4A6B1ADF" w14:textId="77777777" w:rsidR="00DB0AB3" w:rsidRPr="007B396F" w:rsidRDefault="00DB0AB3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materiałów i surowców</w:t>
            </w:r>
            <w:r w:rsidR="00562182">
              <w:rPr>
                <w:rFonts w:ascii="Times New Roman" w:hAnsi="Times New Roman" w:cs="Times New Roman"/>
                <w:sz w:val="20"/>
                <w:szCs w:val="20"/>
              </w:rPr>
              <w:t xml:space="preserve"> zużywalnych </w:t>
            </w:r>
          </w:p>
        </w:tc>
        <w:tc>
          <w:tcPr>
            <w:tcW w:w="1417" w:type="dxa"/>
            <w:vAlign w:val="center"/>
          </w:tcPr>
          <w:p w14:paraId="09F2CA30" w14:textId="70BA48F1" w:rsidR="00DB0AB3" w:rsidRPr="007B396F" w:rsidRDefault="00F540B2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</w:t>
            </w:r>
          </w:p>
        </w:tc>
        <w:tc>
          <w:tcPr>
            <w:tcW w:w="1560" w:type="dxa"/>
            <w:vAlign w:val="center"/>
          </w:tcPr>
          <w:p w14:paraId="42433980" w14:textId="358D37D1" w:rsidR="00DB0AB3" w:rsidRPr="007B396F" w:rsidRDefault="00F540B2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</w:t>
            </w:r>
          </w:p>
        </w:tc>
        <w:tc>
          <w:tcPr>
            <w:tcW w:w="1417" w:type="dxa"/>
            <w:vAlign w:val="center"/>
          </w:tcPr>
          <w:p w14:paraId="2801C7D5" w14:textId="05A326EB" w:rsidR="00DB0AB3" w:rsidRPr="007B396F" w:rsidRDefault="00F540B2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</w:t>
            </w:r>
          </w:p>
        </w:tc>
        <w:tc>
          <w:tcPr>
            <w:tcW w:w="5096" w:type="dxa"/>
            <w:vAlign w:val="center"/>
          </w:tcPr>
          <w:p w14:paraId="675BF22B" w14:textId="5539E54A" w:rsidR="00DB0AB3" w:rsidRPr="007B396F" w:rsidRDefault="00622CD7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544A43B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62182" w:rsidRPr="0544A43B">
              <w:rPr>
                <w:rFonts w:ascii="Times New Roman" w:hAnsi="Times New Roman" w:cs="Times New Roman"/>
                <w:sz w:val="20"/>
                <w:szCs w:val="20"/>
              </w:rPr>
              <w:t xml:space="preserve">ymienić </w:t>
            </w:r>
            <w:r w:rsidR="00DA4FBB" w:rsidRPr="0544A43B">
              <w:rPr>
                <w:rFonts w:ascii="Times New Roman" w:hAnsi="Times New Roman" w:cs="Times New Roman"/>
                <w:sz w:val="20"/>
                <w:szCs w:val="20"/>
              </w:rPr>
              <w:t>listę planowanych zakupó</w:t>
            </w:r>
            <w:r w:rsidR="00DA4FBB" w:rsidRPr="007F554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</w:tr>
      <w:tr w:rsidR="00DB0AB3" w:rsidRPr="007B396F" w14:paraId="5E9442B6" w14:textId="77777777" w:rsidTr="0544A43B">
        <w:tc>
          <w:tcPr>
            <w:tcW w:w="845" w:type="dxa"/>
          </w:tcPr>
          <w:p w14:paraId="6A92C2AF" w14:textId="77777777" w:rsidR="00DB0AB3" w:rsidRPr="007B396F" w:rsidRDefault="00DB0AB3" w:rsidP="00CC1F23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14:paraId="1B43AB63" w14:textId="77777777" w:rsidR="00DB0AB3" w:rsidRPr="007B396F" w:rsidRDefault="00DB0AB3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Koszty </w:t>
            </w:r>
            <w:r w:rsidR="0056605F">
              <w:rPr>
                <w:rFonts w:ascii="Times New Roman" w:hAnsi="Times New Roman" w:cs="Times New Roman"/>
                <w:sz w:val="20"/>
                <w:szCs w:val="20"/>
              </w:rPr>
              <w:t xml:space="preserve">wynajmu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aparatury naukowo-badawczej</w:t>
            </w:r>
            <w:r w:rsidR="00DB2312">
              <w:rPr>
                <w:rFonts w:ascii="Times New Roman" w:hAnsi="Times New Roman" w:cs="Times New Roman"/>
                <w:sz w:val="20"/>
                <w:szCs w:val="20"/>
              </w:rPr>
              <w:t xml:space="preserve"> UJ </w:t>
            </w:r>
            <w:r w:rsidR="00217D27">
              <w:rPr>
                <w:rFonts w:ascii="Times New Roman" w:hAnsi="Times New Roman" w:cs="Times New Roman"/>
                <w:sz w:val="20"/>
                <w:szCs w:val="20"/>
              </w:rPr>
              <w:t>określone na podstawie cenników zgodnych z wewnętrznym regulaminem UJ dotyczącym korzystania z infrastruktury</w:t>
            </w:r>
            <w:r w:rsidR="00DB2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E12B974" w14:textId="5F18BE9D" w:rsidR="00DB0AB3" w:rsidRPr="007B396F" w:rsidRDefault="00F540B2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</w:t>
            </w:r>
          </w:p>
        </w:tc>
        <w:tc>
          <w:tcPr>
            <w:tcW w:w="1560" w:type="dxa"/>
            <w:vAlign w:val="center"/>
          </w:tcPr>
          <w:p w14:paraId="7F614B5D" w14:textId="5355848C" w:rsidR="00DB0AB3" w:rsidRPr="007B396F" w:rsidRDefault="00F540B2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</w:t>
            </w:r>
          </w:p>
        </w:tc>
        <w:tc>
          <w:tcPr>
            <w:tcW w:w="1417" w:type="dxa"/>
            <w:vAlign w:val="center"/>
          </w:tcPr>
          <w:p w14:paraId="52951FC7" w14:textId="12CABDD6" w:rsidR="00DB0AB3" w:rsidRPr="007B396F" w:rsidRDefault="00F540B2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</w:t>
            </w:r>
          </w:p>
        </w:tc>
        <w:tc>
          <w:tcPr>
            <w:tcW w:w="5096" w:type="dxa"/>
            <w:vAlign w:val="center"/>
          </w:tcPr>
          <w:p w14:paraId="3DF0EBD6" w14:textId="77777777" w:rsidR="00DB0AB3" w:rsidRPr="007B396F" w:rsidRDefault="00A23E91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Noty księgowe z </w:t>
            </w:r>
            <w:r w:rsidR="00A3272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ydziałów, koszty oszacowane na podstawie obowiązujących cenników za wykorzystanie infrastruktury. </w:t>
            </w:r>
          </w:p>
        </w:tc>
      </w:tr>
      <w:tr w:rsidR="00DB0AB3" w:rsidRPr="007B396F" w14:paraId="3D3059B4" w14:textId="77777777" w:rsidTr="0544A43B">
        <w:tc>
          <w:tcPr>
            <w:tcW w:w="845" w:type="dxa"/>
          </w:tcPr>
          <w:p w14:paraId="78D03560" w14:textId="77777777" w:rsidR="00DB0AB3" w:rsidRPr="007B396F" w:rsidRDefault="00DB0AB3" w:rsidP="00CC1F23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14:paraId="669CAE57" w14:textId="77777777" w:rsidR="00DB0AB3" w:rsidRDefault="00A23E91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64705">
              <w:rPr>
                <w:rFonts w:ascii="Times New Roman" w:hAnsi="Times New Roman" w:cs="Times New Roman"/>
                <w:sz w:val="20"/>
                <w:szCs w:val="20"/>
              </w:rPr>
              <w:t xml:space="preserve">akup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zewnętrznych </w:t>
            </w:r>
            <w:r w:rsidRPr="00664705">
              <w:rPr>
                <w:rFonts w:ascii="Times New Roman" w:hAnsi="Times New Roman" w:cs="Times New Roman"/>
                <w:sz w:val="20"/>
                <w:szCs w:val="20"/>
              </w:rPr>
              <w:t>usług badawczych, analiz, raportów oraz ekspertyz</w:t>
            </w:r>
          </w:p>
        </w:tc>
        <w:tc>
          <w:tcPr>
            <w:tcW w:w="1417" w:type="dxa"/>
            <w:vAlign w:val="center"/>
          </w:tcPr>
          <w:p w14:paraId="23D93339" w14:textId="06E17F75" w:rsidR="00DB0AB3" w:rsidRPr="007B396F" w:rsidRDefault="00F540B2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</w:t>
            </w:r>
          </w:p>
        </w:tc>
        <w:tc>
          <w:tcPr>
            <w:tcW w:w="1560" w:type="dxa"/>
            <w:vAlign w:val="center"/>
          </w:tcPr>
          <w:p w14:paraId="5E8ECF99" w14:textId="13E34E46" w:rsidR="00DB0AB3" w:rsidRPr="007B396F" w:rsidRDefault="00F540B2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</w:t>
            </w:r>
          </w:p>
        </w:tc>
        <w:tc>
          <w:tcPr>
            <w:tcW w:w="1417" w:type="dxa"/>
            <w:vAlign w:val="center"/>
          </w:tcPr>
          <w:p w14:paraId="27BEFBC6" w14:textId="123E91B3" w:rsidR="00DB0AB3" w:rsidRPr="007B396F" w:rsidRDefault="00F540B2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</w:t>
            </w:r>
          </w:p>
        </w:tc>
        <w:tc>
          <w:tcPr>
            <w:tcW w:w="5096" w:type="dxa"/>
            <w:vAlign w:val="center"/>
          </w:tcPr>
          <w:p w14:paraId="64CD9094" w14:textId="060D802C" w:rsidR="00DB0AB3" w:rsidRPr="007B396F" w:rsidRDefault="00A23E91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Usługi </w:t>
            </w:r>
            <w:r w:rsidR="00A32724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kupione poza UJ</w:t>
            </w:r>
            <w:r w:rsidR="00004D85">
              <w:rPr>
                <w:rFonts w:ascii="Times New Roman" w:hAnsi="Times New Roman" w:cs="Times New Roman"/>
                <w:sz w:val="20"/>
                <w:szCs w:val="20"/>
              </w:rPr>
              <w:t xml:space="preserve"> (faktury)</w:t>
            </w:r>
          </w:p>
        </w:tc>
      </w:tr>
      <w:tr w:rsidR="00A23E91" w:rsidRPr="007B396F" w14:paraId="520A8D77" w14:textId="77777777" w:rsidTr="0544A43B">
        <w:tc>
          <w:tcPr>
            <w:tcW w:w="845" w:type="dxa"/>
          </w:tcPr>
          <w:p w14:paraId="02EE235D" w14:textId="77777777" w:rsidR="00A23E91" w:rsidRPr="007B396F" w:rsidRDefault="00A23E91" w:rsidP="003E1E3D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14:paraId="04CF5984" w14:textId="075D248D" w:rsidR="00A23E91" w:rsidRDefault="00A23E91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Koszty </w:t>
            </w:r>
            <w:r w:rsidR="00793D0C">
              <w:rPr>
                <w:rFonts w:ascii="Times New Roman" w:hAnsi="Times New Roman" w:cs="Times New Roman"/>
                <w:sz w:val="20"/>
                <w:szCs w:val="20"/>
              </w:rPr>
              <w:t xml:space="preserve">delegacji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1A9CF4F" w14:textId="05683156" w:rsidR="00A23E91" w:rsidRPr="007B396F" w:rsidRDefault="00F540B2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</w:t>
            </w:r>
          </w:p>
        </w:tc>
        <w:tc>
          <w:tcPr>
            <w:tcW w:w="1560" w:type="dxa"/>
            <w:vAlign w:val="center"/>
          </w:tcPr>
          <w:p w14:paraId="0A82D692" w14:textId="0939514A" w:rsidR="00A23E91" w:rsidRPr="007B396F" w:rsidRDefault="00F540B2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</w:t>
            </w:r>
          </w:p>
        </w:tc>
        <w:tc>
          <w:tcPr>
            <w:tcW w:w="1417" w:type="dxa"/>
            <w:vAlign w:val="center"/>
          </w:tcPr>
          <w:p w14:paraId="586E5134" w14:textId="76F03B54" w:rsidR="00A23E91" w:rsidRPr="007B396F" w:rsidRDefault="00F540B2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netto</w:t>
            </w:r>
          </w:p>
        </w:tc>
        <w:tc>
          <w:tcPr>
            <w:tcW w:w="5096" w:type="dxa"/>
            <w:vAlign w:val="center"/>
          </w:tcPr>
          <w:p w14:paraId="1B2E15E4" w14:textId="54FA5781" w:rsidR="00A23E91" w:rsidRDefault="00A23E91" w:rsidP="00564F3D">
            <w:pPr>
              <w:jc w:val="both"/>
              <w:rPr>
                <w:rStyle w:val="Odwoaniedokomentarza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podróży, diety, hotel</w:t>
            </w:r>
            <w:r w:rsidR="0021720A">
              <w:rPr>
                <w:rFonts w:ascii="Times New Roman" w:hAnsi="Times New Roman" w:cs="Times New Roman"/>
                <w:sz w:val="20"/>
                <w:szCs w:val="20"/>
              </w:rPr>
              <w:t xml:space="preserve"> (wszystkie</w:t>
            </w:r>
            <w:r w:rsidR="00622CD7">
              <w:rPr>
                <w:rFonts w:ascii="Times New Roman" w:hAnsi="Times New Roman" w:cs="Times New Roman"/>
                <w:sz w:val="20"/>
                <w:szCs w:val="20"/>
              </w:rPr>
              <w:t xml:space="preserve"> planowane delegacje</w:t>
            </w:r>
            <w:r w:rsidR="00A327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720A">
              <w:rPr>
                <w:rFonts w:ascii="Times New Roman" w:hAnsi="Times New Roman" w:cs="Times New Roman"/>
                <w:sz w:val="20"/>
                <w:szCs w:val="20"/>
              </w:rPr>
              <w:t xml:space="preserve"> w tym wynikające z udziału w targach, konferencjach</w:t>
            </w:r>
            <w:r w:rsidR="00004D85">
              <w:rPr>
                <w:rFonts w:ascii="Times New Roman" w:hAnsi="Times New Roman" w:cs="Times New Roman"/>
                <w:sz w:val="20"/>
                <w:szCs w:val="20"/>
              </w:rPr>
              <w:t>, warsztat</w:t>
            </w:r>
            <w:r w:rsidR="004C04A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21720A">
              <w:rPr>
                <w:rFonts w:ascii="Times New Roman" w:hAnsi="Times New Roman" w:cs="Times New Roman"/>
                <w:sz w:val="20"/>
                <w:szCs w:val="20"/>
              </w:rPr>
              <w:t xml:space="preserve"> i szkoleniach).</w:t>
            </w:r>
          </w:p>
        </w:tc>
      </w:tr>
      <w:tr w:rsidR="00A23E91" w:rsidRPr="007B396F" w14:paraId="4E09A735" w14:textId="77777777" w:rsidTr="0544A43B">
        <w:tc>
          <w:tcPr>
            <w:tcW w:w="845" w:type="dxa"/>
          </w:tcPr>
          <w:p w14:paraId="2A2FA974" w14:textId="77777777" w:rsidR="00A23E91" w:rsidRDefault="00A23E91" w:rsidP="00A23E91">
            <w:pPr>
              <w:pStyle w:val="Akapitzlist"/>
              <w:spacing w:after="0"/>
              <w:ind w:left="357"/>
              <w:jc w:val="both"/>
              <w:rPr>
                <w:rStyle w:val="Odwoaniedokomentarza"/>
                <w:b w:val="0"/>
              </w:rPr>
            </w:pPr>
          </w:p>
        </w:tc>
        <w:tc>
          <w:tcPr>
            <w:tcW w:w="3970" w:type="dxa"/>
          </w:tcPr>
          <w:p w14:paraId="018486E9" w14:textId="77777777" w:rsidR="00A23E91" w:rsidRPr="00010B3E" w:rsidRDefault="00564F3D" w:rsidP="003E1E3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SUMY</w:t>
            </w:r>
          </w:p>
        </w:tc>
        <w:tc>
          <w:tcPr>
            <w:tcW w:w="1417" w:type="dxa"/>
            <w:vAlign w:val="center"/>
          </w:tcPr>
          <w:p w14:paraId="54383BDC" w14:textId="77777777" w:rsidR="00A23E91" w:rsidRPr="007B396F" w:rsidRDefault="00A23E91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C5D4F00" w14:textId="77777777" w:rsidR="00A23E91" w:rsidRPr="007B396F" w:rsidRDefault="00A23E91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2AC7D67" w14:textId="77777777" w:rsidR="00A23E91" w:rsidRPr="007B396F" w:rsidRDefault="00A23E91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 w14:paraId="5E53C06B" w14:textId="77777777" w:rsidR="00A23E91" w:rsidRDefault="00A23E91" w:rsidP="003E1E3D">
            <w:pPr>
              <w:rPr>
                <w:rStyle w:val="Odwoaniedokomentarza"/>
                <w:b/>
              </w:rPr>
            </w:pPr>
          </w:p>
        </w:tc>
      </w:tr>
    </w:tbl>
    <w:p w14:paraId="63606A07" w14:textId="77777777" w:rsidR="0021720A" w:rsidRDefault="0021720A" w:rsidP="00122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07D37" w14:textId="77777777" w:rsidR="0021720A" w:rsidRPr="0021720A" w:rsidRDefault="00A32724" w:rsidP="00122DD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2724">
        <w:rPr>
          <w:rFonts w:ascii="Times New Roman" w:hAnsi="Times New Roman" w:cs="Times New Roman"/>
          <w:b/>
          <w:sz w:val="20"/>
          <w:szCs w:val="20"/>
        </w:rPr>
        <w:t>3.</w:t>
      </w:r>
      <w:r w:rsidR="0021720A" w:rsidRPr="00A32724">
        <w:rPr>
          <w:rFonts w:ascii="Times New Roman" w:hAnsi="Times New Roman" w:cs="Times New Roman"/>
          <w:b/>
          <w:sz w:val="20"/>
          <w:szCs w:val="20"/>
        </w:rPr>
        <w:t xml:space="preserve"> Wykaz</w:t>
      </w:r>
      <w:r w:rsidR="0021720A" w:rsidRPr="0021720A">
        <w:rPr>
          <w:rFonts w:ascii="Times New Roman" w:hAnsi="Times New Roman" w:cs="Times New Roman"/>
          <w:b/>
          <w:sz w:val="20"/>
          <w:szCs w:val="20"/>
        </w:rPr>
        <w:t xml:space="preserve"> osób, które planuje się zaangażować w realizację prac przedwdrożeniowych</w:t>
      </w:r>
      <w:r w:rsidR="000C75EB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0C75EB">
        <w:rPr>
          <w:rFonts w:ascii="Times New Roman" w:hAnsi="Times New Roman" w:cs="Times New Roman"/>
          <w:sz w:val="20"/>
          <w:szCs w:val="20"/>
        </w:rPr>
        <w:t>Możliwość oraz warunki zatrudnienia ostatecznie zostaną zweryfikowane przez DSO oraz CAWP/DAWP zgodnie z procedurami obowiązującymi w UJ oraz wytycznymi MNISW)</w:t>
      </w:r>
      <w:r w:rsidR="0021720A" w:rsidRPr="0021720A">
        <w:rPr>
          <w:rFonts w:ascii="Times New Roman" w:hAnsi="Times New Roman" w:cs="Times New Roman"/>
          <w:b/>
          <w:sz w:val="20"/>
          <w:szCs w:val="20"/>
        </w:rPr>
        <w:t>:</w:t>
      </w:r>
    </w:p>
    <w:p w14:paraId="4D606552" w14:textId="77777777" w:rsidR="00B87A6B" w:rsidRDefault="00B87A6B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14287" w:type="dxa"/>
        <w:tblInd w:w="-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39"/>
        <w:gridCol w:w="2126"/>
        <w:gridCol w:w="1417"/>
        <w:gridCol w:w="1985"/>
        <w:gridCol w:w="2977"/>
        <w:gridCol w:w="3543"/>
      </w:tblGrid>
      <w:tr w:rsidR="00B87A6B" w:rsidRPr="007B396F" w14:paraId="19F9ADD1" w14:textId="77777777" w:rsidTr="004C04AE">
        <w:trPr>
          <w:trHeight w:val="935"/>
        </w:trPr>
        <w:tc>
          <w:tcPr>
            <w:tcW w:w="2239" w:type="dxa"/>
            <w:shd w:val="pct25" w:color="auto" w:fill="auto"/>
            <w:vAlign w:val="center"/>
          </w:tcPr>
          <w:p w14:paraId="061BD96D" w14:textId="77777777" w:rsidR="00B87A6B" w:rsidRPr="007B396F" w:rsidRDefault="00B87A6B" w:rsidP="00A32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mię i nazwisko</w:t>
            </w:r>
          </w:p>
        </w:tc>
        <w:tc>
          <w:tcPr>
            <w:tcW w:w="2126" w:type="dxa"/>
            <w:shd w:val="pct25" w:color="auto" w:fill="auto"/>
            <w:vAlign w:val="center"/>
          </w:tcPr>
          <w:p w14:paraId="7570EDE1" w14:textId="77777777" w:rsidR="00B87A6B" w:rsidRPr="007B396F" w:rsidRDefault="00B87A6B" w:rsidP="00A32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Status względem UJ (pracownik/doktorant/student/osoba obca)</w:t>
            </w:r>
          </w:p>
        </w:tc>
        <w:tc>
          <w:tcPr>
            <w:tcW w:w="1417" w:type="dxa"/>
            <w:shd w:val="pct25" w:color="auto" w:fill="auto"/>
            <w:vAlign w:val="center"/>
          </w:tcPr>
          <w:p w14:paraId="0862D54A" w14:textId="77777777" w:rsidR="00B87A6B" w:rsidRDefault="00B87A6B" w:rsidP="00A32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Stanowisko w projekcie</w:t>
            </w:r>
          </w:p>
          <w:p w14:paraId="529D37CC" w14:textId="77777777" w:rsidR="00B87A6B" w:rsidRDefault="00B87A6B" w:rsidP="00A32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wykonawca/ koordynator</w:t>
            </w:r>
          </w:p>
        </w:tc>
        <w:tc>
          <w:tcPr>
            <w:tcW w:w="1985" w:type="dxa"/>
            <w:shd w:val="pct25" w:color="auto" w:fill="auto"/>
            <w:vAlign w:val="center"/>
          </w:tcPr>
          <w:p w14:paraId="7472649F" w14:textId="77777777" w:rsidR="00B87A6B" w:rsidRPr="000C75EB" w:rsidRDefault="00B87A6B" w:rsidP="000C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Planowana forma zatrudnienia w projekcie</w:t>
            </w:r>
            <w:r w:rsidR="000C75E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1,2</w:t>
            </w:r>
          </w:p>
        </w:tc>
        <w:tc>
          <w:tcPr>
            <w:tcW w:w="2977" w:type="dxa"/>
            <w:shd w:val="pct25" w:color="auto" w:fill="auto"/>
            <w:vAlign w:val="center"/>
          </w:tcPr>
          <w:p w14:paraId="638B2DF5" w14:textId="77777777" w:rsidR="00B87A6B" w:rsidRDefault="00B87A6B" w:rsidP="00A32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Planowany okres zatrudnienia</w:t>
            </w:r>
          </w:p>
          <w:p w14:paraId="6D6EF621" w14:textId="77777777" w:rsidR="00B87A6B" w:rsidRPr="000C75EB" w:rsidRDefault="00B87A6B" w:rsidP="000C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B87A6B">
              <w:rPr>
                <w:rFonts w:ascii="Times New Roman" w:hAnsi="Times New Roman" w:cs="Times New Roman"/>
                <w:b/>
                <w:sz w:val="20"/>
                <w:szCs w:val="20"/>
              </w:rPr>
              <w:t>(od -</w:t>
            </w:r>
            <w:r w:rsidR="00622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A6B">
              <w:rPr>
                <w:rFonts w:ascii="Times New Roman" w:hAnsi="Times New Roman" w:cs="Times New Roman"/>
                <w:b/>
                <w:sz w:val="20"/>
                <w:szCs w:val="20"/>
              </w:rPr>
              <w:t>do)</w:t>
            </w:r>
            <w:r w:rsidR="000C75E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shd w:val="pct25" w:color="auto" w:fill="auto"/>
            <w:vAlign w:val="center"/>
          </w:tcPr>
          <w:p w14:paraId="54E53FEE" w14:textId="77777777" w:rsidR="00B87A6B" w:rsidRPr="000C75EB" w:rsidRDefault="00B87A6B" w:rsidP="00A32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0C75EB">
              <w:rPr>
                <w:rFonts w:ascii="Times New Roman" w:hAnsi="Times New Roman" w:cs="Times New Roman"/>
                <w:b/>
                <w:sz w:val="20"/>
                <w:szCs w:val="20"/>
              </w:rPr>
              <w:t>lanowane wynagrodzenie</w:t>
            </w:r>
            <w:r w:rsidR="000C75E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</w:t>
            </w:r>
          </w:p>
          <w:p w14:paraId="79D275AF" w14:textId="5AD1A141" w:rsidR="00B87A6B" w:rsidRDefault="00B87A6B" w:rsidP="00A32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7A6B" w:rsidRPr="00D30C67" w14:paraId="0B218D58" w14:textId="77777777" w:rsidTr="003E1E3D">
        <w:tc>
          <w:tcPr>
            <w:tcW w:w="2239" w:type="dxa"/>
            <w:vAlign w:val="center"/>
          </w:tcPr>
          <w:p w14:paraId="1A8DEC7E" w14:textId="77777777" w:rsidR="00B87A6B" w:rsidRPr="007B396F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1B64EC7" w14:textId="77777777" w:rsidR="00B87A6B" w:rsidRPr="007B396F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9F8FA30" w14:textId="77777777" w:rsidR="00B87A6B" w:rsidRPr="000B2C33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vAlign w:val="center"/>
          </w:tcPr>
          <w:p w14:paraId="3FA2F1BB" w14:textId="77777777" w:rsidR="00B87A6B" w:rsidRPr="000B2C33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69207B28" w14:textId="77777777" w:rsidR="00B87A6B" w:rsidRPr="000B2C33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14:paraId="1E21A0C6" w14:textId="7DDFCFC3" w:rsidR="00B87A6B" w:rsidRPr="000B2C33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B87A6B" w:rsidRPr="00D30C67" w14:paraId="011C28DA" w14:textId="77777777" w:rsidTr="003E1E3D">
        <w:tc>
          <w:tcPr>
            <w:tcW w:w="2239" w:type="dxa"/>
            <w:vAlign w:val="center"/>
          </w:tcPr>
          <w:p w14:paraId="21383267" w14:textId="77777777" w:rsidR="00B87A6B" w:rsidRPr="00280E2A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3F24D33" w14:textId="77777777" w:rsidR="00B87A6B" w:rsidRPr="00280E2A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1883E5A" w14:textId="77777777" w:rsidR="00B87A6B" w:rsidRPr="00F10FE9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vAlign w:val="center"/>
          </w:tcPr>
          <w:p w14:paraId="62CCA53C" w14:textId="77777777" w:rsidR="00B87A6B" w:rsidRPr="00F10FE9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5FEBE4E2" w14:textId="77777777" w:rsidR="00B87A6B" w:rsidRPr="00F10FE9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14:paraId="77B8A197" w14:textId="77777777" w:rsidR="00B87A6B" w:rsidRPr="00F10FE9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B87A6B" w:rsidRPr="00D30C67" w14:paraId="7C0295F5" w14:textId="77777777" w:rsidTr="003E1E3D">
        <w:tc>
          <w:tcPr>
            <w:tcW w:w="2239" w:type="dxa"/>
            <w:vAlign w:val="center"/>
          </w:tcPr>
          <w:p w14:paraId="3057E493" w14:textId="77777777" w:rsidR="00B87A6B" w:rsidRPr="00280E2A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6E8A9C8" w14:textId="77777777" w:rsidR="00B87A6B" w:rsidRPr="00280E2A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C61C7D" w14:textId="77777777" w:rsidR="00B87A6B" w:rsidRPr="00F10FE9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vAlign w:val="center"/>
          </w:tcPr>
          <w:p w14:paraId="493F9378" w14:textId="77777777" w:rsidR="00B87A6B" w:rsidRPr="00F10FE9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270934F1" w14:textId="77777777" w:rsidR="00B87A6B" w:rsidRPr="00F10FE9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14:paraId="2740CCEE" w14:textId="77777777" w:rsidR="00B87A6B" w:rsidRPr="00F10FE9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B87A6B" w:rsidRPr="00D30C67" w14:paraId="5AABDF55" w14:textId="77777777" w:rsidTr="003E1E3D">
        <w:tc>
          <w:tcPr>
            <w:tcW w:w="2239" w:type="dxa"/>
            <w:vAlign w:val="center"/>
          </w:tcPr>
          <w:p w14:paraId="0A3FCD7F" w14:textId="77777777" w:rsidR="00B87A6B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CBB2D6B" w14:textId="77777777" w:rsidR="00B87A6B" w:rsidRPr="00280E2A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3CA491F" w14:textId="77777777" w:rsidR="00B87A6B" w:rsidRPr="001F513B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vAlign w:val="center"/>
          </w:tcPr>
          <w:p w14:paraId="42640FA4" w14:textId="77777777" w:rsidR="00B87A6B" w:rsidRPr="001F513B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13B8D734" w14:textId="77777777" w:rsidR="00B87A6B" w:rsidRPr="001F513B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14:paraId="3524AA73" w14:textId="77777777" w:rsidR="00B87A6B" w:rsidRPr="001F513B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B87A6B" w:rsidRPr="00D30C67" w14:paraId="21E13273" w14:textId="77777777" w:rsidTr="003E1E3D">
        <w:tc>
          <w:tcPr>
            <w:tcW w:w="2239" w:type="dxa"/>
            <w:vAlign w:val="center"/>
          </w:tcPr>
          <w:p w14:paraId="0EA3ACC1" w14:textId="77777777" w:rsidR="00B87A6B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82718AB" w14:textId="77777777" w:rsidR="00B87A6B" w:rsidRPr="00280E2A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EEA2692" w14:textId="77777777" w:rsidR="00B87A6B" w:rsidRPr="001F513B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vAlign w:val="center"/>
          </w:tcPr>
          <w:p w14:paraId="07D68FB3" w14:textId="77777777" w:rsidR="00B87A6B" w:rsidRPr="001F513B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14:paraId="4D5385A4" w14:textId="77777777" w:rsidR="00B87A6B" w:rsidRPr="001F513B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14:paraId="183AC696" w14:textId="77777777" w:rsidR="00B87A6B" w:rsidRPr="001F513B" w:rsidRDefault="00B87A6B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564F3D" w:rsidRPr="00D30C67" w14:paraId="68428446" w14:textId="77777777" w:rsidTr="00CC1F23">
        <w:tc>
          <w:tcPr>
            <w:tcW w:w="10744" w:type="dxa"/>
            <w:gridSpan w:val="5"/>
            <w:vAlign w:val="center"/>
          </w:tcPr>
          <w:p w14:paraId="575923F7" w14:textId="77777777" w:rsidR="00564F3D" w:rsidRPr="00564F3D" w:rsidRDefault="00564F3D" w:rsidP="00564F3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564F3D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SUMA</w:t>
            </w:r>
          </w:p>
        </w:tc>
        <w:tc>
          <w:tcPr>
            <w:tcW w:w="3543" w:type="dxa"/>
          </w:tcPr>
          <w:p w14:paraId="11C5B1CB" w14:textId="77777777" w:rsidR="00564F3D" w:rsidRPr="001F513B" w:rsidRDefault="00564F3D" w:rsidP="00CC1F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14:paraId="5AD94EDD" w14:textId="77777777" w:rsidR="000C75EB" w:rsidRPr="000C75EB" w:rsidRDefault="000C75EB" w:rsidP="000C75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5E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0C75EB">
        <w:rPr>
          <w:rFonts w:ascii="Times New Roman" w:hAnsi="Times New Roman" w:cs="Times New Roman"/>
          <w:sz w:val="20"/>
          <w:szCs w:val="20"/>
        </w:rPr>
        <w:t xml:space="preserve"> - Pracownicy UJ – zazwyczaj dodatek do wynagrodzenia, osoby nie będące pracownikami UJ - umowa cywilnoprawna - dzieło lub zlecenie.</w:t>
      </w:r>
    </w:p>
    <w:p w14:paraId="5DB36187" w14:textId="77777777" w:rsidR="000C75EB" w:rsidRPr="000C75EB" w:rsidRDefault="000C75EB" w:rsidP="000C75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5E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0C75EB">
        <w:rPr>
          <w:rFonts w:ascii="Times New Roman" w:hAnsi="Times New Roman" w:cs="Times New Roman"/>
          <w:sz w:val="20"/>
          <w:szCs w:val="20"/>
        </w:rPr>
        <w:t xml:space="preserve"> - Należy pamiętać o limicie 276 h całkowitego zawodowego zaangażowania osoby uzyskującej wynagrodzenie w projekcie.  </w:t>
      </w:r>
    </w:p>
    <w:p w14:paraId="45B171CD" w14:textId="77777777" w:rsidR="000C75EB" w:rsidRPr="000C75EB" w:rsidRDefault="000C75EB" w:rsidP="000C75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5E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0C75EB">
        <w:rPr>
          <w:rFonts w:ascii="Times New Roman" w:hAnsi="Times New Roman" w:cs="Times New Roman"/>
          <w:sz w:val="20"/>
          <w:szCs w:val="20"/>
        </w:rPr>
        <w:t xml:space="preserve"> - Należy uwzględnić, iż ze względu na procedury zatrudnienia w UJ, najwcześniejszy możliwy okres to minimum miesiąc od dnia rozpoczęcia projektu.</w:t>
      </w:r>
    </w:p>
    <w:p w14:paraId="4367A5AE" w14:textId="77777777" w:rsidR="00C37C68" w:rsidRDefault="000C75EB" w:rsidP="000C75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5EB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0C75EB">
        <w:rPr>
          <w:rFonts w:ascii="Times New Roman" w:hAnsi="Times New Roman" w:cs="Times New Roman"/>
          <w:sz w:val="20"/>
          <w:szCs w:val="20"/>
        </w:rPr>
        <w:t xml:space="preserve"> - Zaplanowana kwota wynagrodzenia to koszt brutto </w:t>
      </w:r>
      <w:proofErr w:type="spellStart"/>
      <w:r w:rsidRPr="000C75EB">
        <w:rPr>
          <w:rFonts w:ascii="Times New Roman" w:hAnsi="Times New Roman" w:cs="Times New Roman"/>
          <w:sz w:val="20"/>
          <w:szCs w:val="20"/>
        </w:rPr>
        <w:t>brutto</w:t>
      </w:r>
      <w:proofErr w:type="spellEnd"/>
      <w:r w:rsidRPr="000C75EB">
        <w:rPr>
          <w:rFonts w:ascii="Times New Roman" w:hAnsi="Times New Roman" w:cs="Times New Roman"/>
          <w:sz w:val="20"/>
          <w:szCs w:val="20"/>
        </w:rPr>
        <w:t>, czyli całkowity koszt zatrudnienia.</w:t>
      </w:r>
    </w:p>
    <w:p w14:paraId="7A4BE6BD" w14:textId="77777777" w:rsidR="00C37C68" w:rsidRDefault="00C37C68" w:rsidP="000C75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C37C68" w:rsidSect="00161B6D">
          <w:headerReference w:type="default" r:id="rId14"/>
          <w:footerReference w:type="default" r:id="rId15"/>
          <w:pgSz w:w="16838" w:h="11906" w:orient="landscape" w:code="9"/>
          <w:pgMar w:top="1418" w:right="822" w:bottom="1418" w:left="1418" w:header="425" w:footer="709" w:gutter="0"/>
          <w:cols w:space="708"/>
          <w:docGrid w:linePitch="360"/>
        </w:sectPr>
      </w:pPr>
    </w:p>
    <w:p w14:paraId="4CDFDB64" w14:textId="77777777" w:rsidR="000C75EB" w:rsidRPr="000C75EB" w:rsidRDefault="000C75EB" w:rsidP="000C75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F0798C" w14:textId="77777777" w:rsidR="00964F84" w:rsidRDefault="00964F84" w:rsidP="0096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3D11E" w14:textId="77777777" w:rsidR="00964F84" w:rsidRPr="00C56524" w:rsidRDefault="00964F84" w:rsidP="00964F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C2A3CE5" w14:textId="77777777" w:rsidR="00A23E91" w:rsidRDefault="00A23E91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F0497" w14:textId="77777777" w:rsidR="0021720A" w:rsidRDefault="0021720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0082B" w14:textId="77777777" w:rsidR="0021720A" w:rsidRDefault="0021720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6485D" w14:textId="77777777" w:rsidR="00122DDA" w:rsidRPr="007B396F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14:paraId="20E30376" w14:textId="77777777" w:rsidR="00122DDA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Kierownika </w:t>
      </w:r>
      <w:r w:rsidR="00A36C0C">
        <w:rPr>
          <w:rFonts w:ascii="Times New Roman" w:hAnsi="Times New Roman" w:cs="Times New Roman"/>
          <w:sz w:val="24"/>
          <w:szCs w:val="24"/>
        </w:rPr>
        <w:t>zespołu twórców I</w:t>
      </w:r>
      <w:r w:rsidRPr="00E34C8C">
        <w:rPr>
          <w:rFonts w:ascii="Times New Roman" w:hAnsi="Times New Roman" w:cs="Times New Roman"/>
          <w:sz w:val="24"/>
          <w:szCs w:val="24"/>
        </w:rPr>
        <w:t>nnowacji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Kierownika jednostki</w:t>
      </w:r>
    </w:p>
    <w:p w14:paraId="40087A18" w14:textId="77777777" w:rsidR="00122DDA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0B559" w14:textId="77777777" w:rsidR="00A23E91" w:rsidRDefault="00A23E91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9EDDF" w14:textId="77777777" w:rsidR="00A23E91" w:rsidRDefault="00A23E91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77C58" w14:textId="77777777" w:rsidR="00122DDA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95A3162" w14:textId="77777777" w:rsidR="00122DDA" w:rsidRDefault="00122DDA" w:rsidP="0016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Brokera</w:t>
      </w:r>
      <w:r w:rsidR="00A23E91">
        <w:rPr>
          <w:rFonts w:ascii="Times New Roman" w:hAnsi="Times New Roman" w:cs="Times New Roman"/>
          <w:sz w:val="24"/>
          <w:szCs w:val="24"/>
        </w:rPr>
        <w:t xml:space="preserve"> CTT CITTRU</w:t>
      </w:r>
    </w:p>
    <w:p w14:paraId="0425485C" w14:textId="77777777" w:rsidR="00C37C68" w:rsidRDefault="00C37C68" w:rsidP="0016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5970A" w14:textId="77777777" w:rsidR="00C37C68" w:rsidRDefault="00C37C68" w:rsidP="0016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37C68" w:rsidSect="00F87332">
          <w:pgSz w:w="16838" w:h="11906" w:orient="landscape" w:code="9"/>
          <w:pgMar w:top="346" w:right="822" w:bottom="1418" w:left="1418" w:header="425" w:footer="709" w:gutter="0"/>
          <w:cols w:space="708"/>
          <w:docGrid w:linePitch="360"/>
        </w:sectPr>
      </w:pPr>
    </w:p>
    <w:p w14:paraId="5F901526" w14:textId="3FCA165E" w:rsidR="004A0F81" w:rsidRPr="00122DDA" w:rsidRDefault="004A0F81" w:rsidP="004A0F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Załącznik do wniosku o dofinansowanie </w:t>
      </w:r>
      <w:r w:rsidRPr="00F95CBE">
        <w:rPr>
          <w:rFonts w:ascii="Times New Roman" w:hAnsi="Times New Roman" w:cs="Times New Roman"/>
          <w:sz w:val="16"/>
          <w:szCs w:val="16"/>
        </w:rPr>
        <w:t>bada</w:t>
      </w:r>
      <w:r>
        <w:rPr>
          <w:rFonts w:ascii="Times New Roman" w:hAnsi="Times New Roman" w:cs="Times New Roman"/>
          <w:sz w:val="16"/>
          <w:szCs w:val="16"/>
        </w:rPr>
        <w:t>ń przedwdrożeniowych</w:t>
      </w:r>
      <w:r w:rsidRPr="00F95CBE">
        <w:rPr>
          <w:rFonts w:ascii="Times New Roman" w:hAnsi="Times New Roman" w:cs="Times New Roman"/>
          <w:sz w:val="16"/>
          <w:szCs w:val="16"/>
        </w:rPr>
        <w:t xml:space="preserve"> w ramach projektu „Inkubator Innowacyjności </w:t>
      </w:r>
      <w:del w:id="2" w:author="Karolina Barnaś" w:date="2020-11-23T13:30:00Z">
        <w:r w:rsidRPr="00F95CBE" w:rsidDel="005F23FC">
          <w:rPr>
            <w:rFonts w:ascii="Times New Roman" w:hAnsi="Times New Roman" w:cs="Times New Roman"/>
            <w:sz w:val="16"/>
            <w:szCs w:val="16"/>
          </w:rPr>
          <w:delText>2</w:delText>
        </w:r>
      </w:del>
      <w:ins w:id="3" w:author="Karolina Barnaś" w:date="2020-11-23T13:30:00Z">
        <w:r w:rsidR="005F23FC">
          <w:rPr>
            <w:rFonts w:ascii="Times New Roman" w:hAnsi="Times New Roman" w:cs="Times New Roman"/>
            <w:sz w:val="16"/>
            <w:szCs w:val="16"/>
          </w:rPr>
          <w:t>4</w:t>
        </w:r>
      </w:ins>
      <w:r w:rsidRPr="00F95CBE">
        <w:rPr>
          <w:rFonts w:ascii="Times New Roman" w:hAnsi="Times New Roman" w:cs="Times New Roman"/>
          <w:sz w:val="16"/>
          <w:szCs w:val="16"/>
        </w:rPr>
        <w:t>.0”</w:t>
      </w:r>
    </w:p>
    <w:p w14:paraId="35884DB0" w14:textId="77777777" w:rsidR="004A0F81" w:rsidRDefault="004A0F81" w:rsidP="00C37C68">
      <w:pPr>
        <w:widowControl w:val="0"/>
        <w:autoSpaceDE w:val="0"/>
        <w:autoSpaceDN w:val="0"/>
        <w:adjustRightInd w:val="0"/>
        <w:spacing w:after="0"/>
        <w:ind w:left="79" w:right="1724"/>
        <w:jc w:val="both"/>
        <w:rPr>
          <w:rFonts w:ascii="Times New Roman" w:hAnsi="Times New Roman" w:cs="Times New Roman"/>
          <w:sz w:val="20"/>
          <w:szCs w:val="24"/>
        </w:rPr>
      </w:pPr>
    </w:p>
    <w:p w14:paraId="49192E95" w14:textId="77777777" w:rsidR="00C37C68" w:rsidRPr="00C37C68" w:rsidRDefault="00C37C68" w:rsidP="00C37C68">
      <w:pPr>
        <w:widowControl w:val="0"/>
        <w:autoSpaceDE w:val="0"/>
        <w:autoSpaceDN w:val="0"/>
        <w:adjustRightInd w:val="0"/>
        <w:spacing w:after="0"/>
        <w:ind w:left="79" w:right="1724"/>
        <w:jc w:val="both"/>
        <w:rPr>
          <w:rFonts w:ascii="Times New Roman" w:hAnsi="Times New Roman" w:cs="Times New Roman"/>
          <w:sz w:val="20"/>
          <w:szCs w:val="24"/>
        </w:rPr>
      </w:pP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..</w:t>
      </w:r>
    </w:p>
    <w:p w14:paraId="661CD534" w14:textId="77777777" w:rsidR="00C37C68" w:rsidRPr="00C37C68" w:rsidRDefault="00C37C68" w:rsidP="00C37C68">
      <w:pPr>
        <w:widowControl w:val="0"/>
        <w:autoSpaceDE w:val="0"/>
        <w:autoSpaceDN w:val="0"/>
        <w:adjustRightInd w:val="0"/>
        <w:spacing w:after="120"/>
        <w:ind w:right="3120"/>
        <w:jc w:val="both"/>
        <w:rPr>
          <w:rFonts w:ascii="Times New Roman" w:hAnsi="Times New Roman" w:cs="Times New Roman"/>
          <w:sz w:val="20"/>
          <w:szCs w:val="24"/>
        </w:rPr>
      </w:pPr>
      <w:r w:rsidRPr="00C37C68">
        <w:rPr>
          <w:rFonts w:ascii="Times New Roman" w:hAnsi="Times New Roman" w:cs="Times New Roman"/>
          <w:spacing w:val="-1"/>
          <w:sz w:val="20"/>
          <w:szCs w:val="24"/>
        </w:rPr>
        <w:t xml:space="preserve">                (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i</w:t>
      </w:r>
      <w:r w:rsidRPr="00C37C68">
        <w:rPr>
          <w:rFonts w:ascii="Times New Roman" w:hAnsi="Times New Roman" w:cs="Times New Roman"/>
          <w:spacing w:val="3"/>
          <w:sz w:val="20"/>
          <w:szCs w:val="24"/>
        </w:rPr>
        <w:t>m</w:t>
      </w:r>
      <w:r w:rsidRPr="00C37C68">
        <w:rPr>
          <w:rFonts w:ascii="Times New Roman" w:hAnsi="Times New Roman" w:cs="Times New Roman"/>
          <w:sz w:val="20"/>
          <w:szCs w:val="24"/>
        </w:rPr>
        <w:t>ię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r w:rsidRPr="00C37C68">
        <w:rPr>
          <w:rFonts w:ascii="Times New Roman" w:hAnsi="Times New Roman" w:cs="Times New Roman"/>
          <w:sz w:val="20"/>
          <w:szCs w:val="24"/>
        </w:rPr>
        <w:t>i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 xml:space="preserve"> naz</w:t>
      </w:r>
      <w:r w:rsidRPr="00C37C68">
        <w:rPr>
          <w:rFonts w:ascii="Times New Roman" w:hAnsi="Times New Roman" w:cs="Times New Roman"/>
          <w:spacing w:val="-3"/>
          <w:sz w:val="20"/>
          <w:szCs w:val="24"/>
        </w:rPr>
        <w:t>w</w:t>
      </w:r>
      <w:r w:rsidRPr="00C37C68">
        <w:rPr>
          <w:rFonts w:ascii="Times New Roman" w:hAnsi="Times New Roman" w:cs="Times New Roman"/>
          <w:sz w:val="20"/>
          <w:szCs w:val="24"/>
        </w:rPr>
        <w:t>i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sk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o</w:t>
      </w:r>
      <w:r w:rsidRPr="00C37C68">
        <w:rPr>
          <w:rFonts w:ascii="Times New Roman" w:hAnsi="Times New Roman" w:cs="Times New Roman"/>
          <w:sz w:val="20"/>
          <w:szCs w:val="24"/>
        </w:rPr>
        <w:t>)</w:t>
      </w:r>
    </w:p>
    <w:p w14:paraId="7B2C2C3D" w14:textId="77777777" w:rsidR="00C37C68" w:rsidRPr="00C37C68" w:rsidRDefault="00C37C68" w:rsidP="00C37C68">
      <w:pPr>
        <w:widowControl w:val="0"/>
        <w:autoSpaceDE w:val="0"/>
        <w:autoSpaceDN w:val="0"/>
        <w:adjustRightInd w:val="0"/>
        <w:spacing w:after="0"/>
        <w:ind w:left="79" w:right="1650"/>
        <w:jc w:val="both"/>
        <w:rPr>
          <w:rFonts w:ascii="Times New Roman" w:hAnsi="Times New Roman" w:cs="Times New Roman"/>
          <w:sz w:val="20"/>
          <w:szCs w:val="24"/>
        </w:rPr>
      </w:pP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4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</w:p>
    <w:p w14:paraId="68AA2621" w14:textId="77777777" w:rsidR="00C37C68" w:rsidRPr="00C37C68" w:rsidRDefault="00C37C68" w:rsidP="00C37C68">
      <w:pPr>
        <w:widowControl w:val="0"/>
        <w:autoSpaceDE w:val="0"/>
        <w:autoSpaceDN w:val="0"/>
        <w:adjustRightInd w:val="0"/>
        <w:spacing w:after="120"/>
        <w:ind w:right="2355"/>
        <w:jc w:val="both"/>
        <w:rPr>
          <w:rFonts w:ascii="Times New Roman" w:hAnsi="Times New Roman" w:cs="Times New Roman"/>
          <w:sz w:val="20"/>
          <w:szCs w:val="24"/>
        </w:rPr>
      </w:pPr>
      <w:r w:rsidRPr="00C37C68">
        <w:rPr>
          <w:rFonts w:ascii="Times New Roman" w:hAnsi="Times New Roman" w:cs="Times New Roman"/>
          <w:spacing w:val="-1"/>
          <w:sz w:val="20"/>
          <w:szCs w:val="24"/>
        </w:rPr>
        <w:t>(</w:t>
      </w:r>
      <w:r w:rsidRPr="00C37C68">
        <w:rPr>
          <w:rFonts w:ascii="Times New Roman" w:hAnsi="Times New Roman" w:cs="Times New Roman"/>
          <w:sz w:val="20"/>
          <w:szCs w:val="24"/>
        </w:rPr>
        <w:t>je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dnos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tk</w:t>
      </w:r>
      <w:r w:rsidRPr="00C37C68">
        <w:rPr>
          <w:rFonts w:ascii="Times New Roman" w:hAnsi="Times New Roman" w:cs="Times New Roman"/>
          <w:sz w:val="20"/>
          <w:szCs w:val="24"/>
        </w:rPr>
        <w:t>a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organ</w:t>
      </w:r>
      <w:r w:rsidRPr="00C37C68">
        <w:rPr>
          <w:rFonts w:ascii="Times New Roman" w:hAnsi="Times New Roman" w:cs="Times New Roman"/>
          <w:sz w:val="20"/>
          <w:szCs w:val="24"/>
        </w:rPr>
        <w:t>i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za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c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y</w:t>
      </w:r>
      <w:r w:rsidRPr="00C37C68">
        <w:rPr>
          <w:rFonts w:ascii="Times New Roman" w:hAnsi="Times New Roman" w:cs="Times New Roman"/>
          <w:sz w:val="20"/>
          <w:szCs w:val="24"/>
        </w:rPr>
        <w:t>jn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a UJ, jeśli dotyczy</w:t>
      </w:r>
      <w:r w:rsidRPr="00C37C68">
        <w:rPr>
          <w:rFonts w:ascii="Times New Roman" w:hAnsi="Times New Roman" w:cs="Times New Roman"/>
          <w:sz w:val="20"/>
          <w:szCs w:val="24"/>
        </w:rPr>
        <w:t>)</w:t>
      </w:r>
    </w:p>
    <w:p w14:paraId="6285B77F" w14:textId="5722CB4C" w:rsidR="00C37C68" w:rsidRPr="00F87332" w:rsidRDefault="00C37C68" w:rsidP="00C37C6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F87332">
        <w:rPr>
          <w:rFonts w:ascii="Times New Roman" w:hAnsi="Times New Roman" w:cs="Times New Roman"/>
          <w:sz w:val="21"/>
          <w:szCs w:val="21"/>
        </w:rPr>
        <w:t xml:space="preserve">Wyrażam zgodę na przetwarzanie moich danych osobowych w zakresie: imię i nazwisko, numer telefonu (w przypadku podania w formularzu numeru prywatnego), adresu email, jednostki organizacyjnej UJ (jeśli dotyczy) w celu oceny złożonego wniosku i udzielenia wsparcia oferowanego przez CTT CITTRU UJ w ramach badań przedwdrożeniowych, realizowanych w projekcie „Inkubator innowacyjności </w:t>
      </w:r>
      <w:r w:rsidR="001E0B73">
        <w:rPr>
          <w:rFonts w:ascii="Times New Roman" w:hAnsi="Times New Roman" w:cs="Times New Roman"/>
          <w:sz w:val="21"/>
          <w:szCs w:val="21"/>
        </w:rPr>
        <w:t>4</w:t>
      </w:r>
      <w:r w:rsidRPr="00F87332">
        <w:rPr>
          <w:rFonts w:ascii="Times New Roman" w:hAnsi="Times New Roman" w:cs="Times New Roman"/>
          <w:sz w:val="21"/>
          <w:szCs w:val="21"/>
        </w:rPr>
        <w:t>.0” w ramach przedsięwzięcia Ministra Nauki i Szkolnictwa Wyższego, w trybie projektu pozakonkursowego "Wsparcie zarządzania badaniami naukowymi i komercjalizacji wyników prac B + R w jednostkach naukowych i przedsiębiorstwach" realizowanego w ramach POIR 2014-2020, Działanie 4.4 - Zwiększenie potencjału kadrowego B + R, zgodnie z Rozporządzeniem Parlamentu Europejskiego i Rady (UE) 2016/679 z dnia 27 kwietnia 2016 oraz zgodnie  z klauzulą informacyjną dołączoną do mojej zgody.</w:t>
      </w:r>
    </w:p>
    <w:p w14:paraId="3EDD787A" w14:textId="77777777" w:rsidR="00C37C68" w:rsidRPr="00C37C68" w:rsidRDefault="00F87332" w:rsidP="00C37C68">
      <w:pPr>
        <w:spacing w:after="120"/>
        <w:ind w:left="4248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</w:t>
      </w:r>
      <w:r w:rsidR="00C37C68" w:rsidRPr="00C37C68">
        <w:rPr>
          <w:rFonts w:ascii="Times New Roman" w:hAnsi="Times New Roman" w:cs="Times New Roman"/>
          <w:b/>
          <w:szCs w:val="24"/>
        </w:rPr>
        <w:t>Wyrażam zgodę</w:t>
      </w:r>
      <w:r w:rsidR="00C37C68" w:rsidRPr="00C37C68">
        <w:rPr>
          <w:rFonts w:ascii="Times New Roman" w:hAnsi="Times New Roman" w:cs="Times New Roman"/>
          <w:szCs w:val="24"/>
        </w:rPr>
        <w:t xml:space="preserve"> </w:t>
      </w:r>
    </w:p>
    <w:p w14:paraId="5163A507" w14:textId="77777777" w:rsidR="00C37C68" w:rsidRPr="00C37C68" w:rsidRDefault="00C37C68" w:rsidP="00C37C68">
      <w:pPr>
        <w:spacing w:after="0"/>
        <w:ind w:left="4247" w:firstLine="709"/>
        <w:rPr>
          <w:rFonts w:ascii="Times New Roman" w:hAnsi="Times New Roman" w:cs="Times New Roman"/>
          <w:sz w:val="20"/>
          <w:szCs w:val="20"/>
        </w:rPr>
      </w:pPr>
      <w:r w:rsidRPr="00C37C68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</w:t>
      </w:r>
    </w:p>
    <w:p w14:paraId="76BEED09" w14:textId="77777777" w:rsidR="00C37C68" w:rsidRPr="00C37C68" w:rsidRDefault="00C37C68" w:rsidP="00F87332">
      <w:pPr>
        <w:spacing w:after="0"/>
        <w:jc w:val="right"/>
        <w:rPr>
          <w:rFonts w:ascii="Times New Roman" w:hAnsi="Times New Roman" w:cs="Times New Roman"/>
          <w:sz w:val="12"/>
          <w:szCs w:val="24"/>
        </w:rPr>
      </w:pPr>
      <w:r w:rsidRPr="00C37C68">
        <w:rPr>
          <w:rFonts w:ascii="Times New Roman" w:hAnsi="Times New Roman" w:cs="Times New Roman"/>
          <w:sz w:val="20"/>
          <w:szCs w:val="20"/>
        </w:rPr>
        <w:tab/>
      </w:r>
      <w:r w:rsidRPr="00C37C68">
        <w:rPr>
          <w:rFonts w:ascii="Times New Roman" w:hAnsi="Times New Roman" w:cs="Times New Roman"/>
          <w:sz w:val="20"/>
          <w:szCs w:val="20"/>
        </w:rPr>
        <w:tab/>
      </w:r>
      <w:r w:rsidRPr="00C37C68">
        <w:rPr>
          <w:rFonts w:ascii="Times New Roman" w:hAnsi="Times New Roman" w:cs="Times New Roman"/>
          <w:sz w:val="20"/>
          <w:szCs w:val="20"/>
        </w:rPr>
        <w:tab/>
      </w:r>
      <w:r w:rsidRPr="00C37C68">
        <w:rPr>
          <w:rFonts w:ascii="Times New Roman" w:hAnsi="Times New Roman" w:cs="Times New Roman"/>
          <w:sz w:val="20"/>
          <w:szCs w:val="20"/>
        </w:rPr>
        <w:tab/>
      </w:r>
      <w:r w:rsidRPr="00C37C68">
        <w:rPr>
          <w:rFonts w:ascii="Times New Roman" w:hAnsi="Times New Roman" w:cs="Times New Roman"/>
          <w:sz w:val="20"/>
          <w:szCs w:val="20"/>
        </w:rPr>
        <w:tab/>
      </w:r>
      <w:r w:rsidRPr="00C37C68">
        <w:rPr>
          <w:rFonts w:ascii="Times New Roman" w:hAnsi="Times New Roman" w:cs="Times New Roman"/>
          <w:sz w:val="20"/>
          <w:szCs w:val="20"/>
        </w:rPr>
        <w:tab/>
      </w:r>
      <w:r w:rsidRPr="00C37C6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37C68">
        <w:rPr>
          <w:rFonts w:ascii="Times New Roman" w:hAnsi="Times New Roman" w:cs="Times New Roman"/>
          <w:sz w:val="20"/>
          <w:szCs w:val="20"/>
        </w:rPr>
        <w:t>miejscowość, data, czytelny podpis</w:t>
      </w:r>
      <w:r w:rsidRPr="00C37C68">
        <w:rPr>
          <w:rFonts w:ascii="Times New Roman" w:hAnsi="Times New Roman" w:cs="Times New Roman"/>
          <w:sz w:val="20"/>
          <w:szCs w:val="20"/>
        </w:rPr>
        <w:tab/>
      </w:r>
      <w:r w:rsidRPr="00C37C68">
        <w:rPr>
          <w:rFonts w:ascii="Times New Roman" w:hAnsi="Times New Roman" w:cs="Times New Roman"/>
          <w:sz w:val="20"/>
          <w:szCs w:val="20"/>
        </w:rPr>
        <w:tab/>
      </w:r>
      <w:r w:rsidRPr="00C37C68">
        <w:rPr>
          <w:rFonts w:ascii="Times New Roman" w:hAnsi="Times New Roman" w:cs="Times New Roman"/>
          <w:sz w:val="12"/>
          <w:szCs w:val="24"/>
        </w:rPr>
        <w:tab/>
      </w:r>
      <w:r w:rsidRPr="00C37C68">
        <w:rPr>
          <w:rFonts w:ascii="Times New Roman" w:hAnsi="Times New Roman" w:cs="Times New Roman"/>
          <w:sz w:val="12"/>
          <w:szCs w:val="24"/>
        </w:rPr>
        <w:tab/>
      </w:r>
      <w:r w:rsidRPr="00C37C68">
        <w:rPr>
          <w:rFonts w:ascii="Times New Roman" w:hAnsi="Times New Roman" w:cs="Times New Roman"/>
          <w:sz w:val="12"/>
          <w:szCs w:val="24"/>
        </w:rPr>
        <w:tab/>
      </w:r>
      <w:r w:rsidRPr="00C37C68">
        <w:rPr>
          <w:rFonts w:ascii="Times New Roman" w:hAnsi="Times New Roman" w:cs="Times New Roman"/>
          <w:sz w:val="12"/>
          <w:szCs w:val="24"/>
        </w:rPr>
        <w:tab/>
      </w:r>
      <w:r w:rsidRPr="00C37C68">
        <w:rPr>
          <w:rFonts w:ascii="Times New Roman" w:hAnsi="Times New Roman" w:cs="Times New Roman"/>
          <w:sz w:val="12"/>
          <w:szCs w:val="24"/>
        </w:rPr>
        <w:tab/>
      </w:r>
      <w:r w:rsidRPr="00C37C68">
        <w:rPr>
          <w:rFonts w:ascii="Times New Roman" w:hAnsi="Times New Roman" w:cs="Times New Roman"/>
          <w:sz w:val="12"/>
          <w:szCs w:val="24"/>
        </w:rPr>
        <w:tab/>
      </w:r>
      <w:r w:rsidRPr="00C37C68">
        <w:rPr>
          <w:rFonts w:ascii="Times New Roman" w:hAnsi="Times New Roman" w:cs="Times New Roman"/>
          <w:sz w:val="12"/>
          <w:szCs w:val="24"/>
        </w:rPr>
        <w:tab/>
      </w:r>
      <w:r w:rsidRPr="00C37C68">
        <w:rPr>
          <w:rFonts w:ascii="Times New Roman" w:hAnsi="Times New Roman" w:cs="Times New Roman"/>
          <w:sz w:val="12"/>
          <w:szCs w:val="24"/>
        </w:rPr>
        <w:tab/>
      </w:r>
      <w:r w:rsidRPr="00C37C68">
        <w:rPr>
          <w:rFonts w:ascii="Times New Roman" w:hAnsi="Times New Roman" w:cs="Times New Roman"/>
          <w:sz w:val="12"/>
          <w:szCs w:val="24"/>
        </w:rPr>
        <w:tab/>
      </w:r>
      <w:r w:rsidRPr="00C37C68">
        <w:rPr>
          <w:rFonts w:ascii="Times New Roman" w:hAnsi="Times New Roman" w:cs="Times New Roman"/>
          <w:sz w:val="12"/>
          <w:szCs w:val="24"/>
        </w:rPr>
        <w:tab/>
      </w:r>
    </w:p>
    <w:p w14:paraId="159856E7" w14:textId="55D39485" w:rsidR="00C37C68" w:rsidRPr="00F87332" w:rsidRDefault="00C37C68" w:rsidP="00C37C68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F87332">
        <w:rPr>
          <w:rFonts w:ascii="Times New Roman" w:hAnsi="Times New Roman" w:cs="Times New Roman"/>
          <w:sz w:val="21"/>
          <w:szCs w:val="21"/>
        </w:rPr>
        <w:t>Zgodnie z art. 13 Rozporządzenia Parlamentu Europejskiego i Rady (UE) 2016/679 z dnia 27 kwietnia 2016 r. w sprawie ochrony osób fizycznych w związku z przetwarzaniem danych osobowych (…) („Rozporządzenie Ogólne”) Uniwersytet Jagielloński informuje, że</w:t>
      </w:r>
      <w:r w:rsidRPr="00F87332">
        <w:rPr>
          <w:rFonts w:ascii="Times New Roman" w:hAnsi="Times New Roman" w:cs="Times New Roman"/>
          <w:i/>
          <w:sz w:val="21"/>
          <w:szCs w:val="21"/>
        </w:rPr>
        <w:t xml:space="preserve">: </w:t>
      </w:r>
      <w:r w:rsidRPr="00F87332">
        <w:rPr>
          <w:rFonts w:ascii="Times New Roman" w:hAnsi="Times New Roman" w:cs="Times New Roman"/>
          <w:sz w:val="21"/>
          <w:szCs w:val="21"/>
        </w:rPr>
        <w:t xml:space="preserve">Administratorem Pani/Pana danych osobowych jest minister właściwy ds. szkolnictwa wyższego pełniący funkcję Instytucji Zarządzającej dla programu pod nazwą "Inkubator Innowacyjności </w:t>
      </w:r>
      <w:r w:rsidR="001E0B73">
        <w:rPr>
          <w:rFonts w:ascii="Times New Roman" w:hAnsi="Times New Roman" w:cs="Times New Roman"/>
          <w:sz w:val="21"/>
          <w:szCs w:val="21"/>
        </w:rPr>
        <w:t>4</w:t>
      </w:r>
      <w:r w:rsidRPr="00F87332">
        <w:rPr>
          <w:rFonts w:ascii="Times New Roman" w:hAnsi="Times New Roman" w:cs="Times New Roman"/>
          <w:sz w:val="21"/>
          <w:szCs w:val="21"/>
        </w:rPr>
        <w:t xml:space="preserve">.0", mający siedzibę przy ul. Wspólna 1/3, 00-529 Warszawa. Pani/Pana dane osobowe zostały powierzone do przetwarzania beneficjentowi realizującemu projekt „Inkubator Innowacyjności </w:t>
      </w:r>
      <w:r w:rsidR="001E0B73">
        <w:rPr>
          <w:rFonts w:ascii="Times New Roman" w:hAnsi="Times New Roman" w:cs="Times New Roman"/>
          <w:sz w:val="21"/>
          <w:szCs w:val="21"/>
        </w:rPr>
        <w:t>4</w:t>
      </w:r>
      <w:r w:rsidRPr="00F87332">
        <w:rPr>
          <w:rFonts w:ascii="Times New Roman" w:hAnsi="Times New Roman" w:cs="Times New Roman"/>
          <w:sz w:val="21"/>
          <w:szCs w:val="21"/>
        </w:rPr>
        <w:t>.0” - Uniwersytet Jagielloński, ul. Gołębia 24, 31-007 Kraków. Pana/Pani dane osobowe mogą zostać przekazane podmiotom realizującym badania ewaluacyjne na zlecenie Powierzającego lub beneficjenta. Pana/Pani dane osobowe mogą zostać również powierzone specjalistycznym firmom, realizującym na zlecenie Powierzającego kontrole i audyt w ramach programu. Podanie przez Panią/Pana danych jest dobrowolne, aczkolwiek odmowa ich podania jest równoznaczna z brakiem możliwości udzielenia wsparcia w ramach projektu. Pani/Pana dane przetwarzane będą i przechowywane przez okres 5 lat od dnia zakończenia projektu. Posiada Pani/Pan prawo do: dostępu do treści swoich danych oraz ich sprostowania, usunięcia, ograniczenia przetwarzania, przenoszenia danych, wniesienia sprzeciwu wobec przetwarzania, prawo do cofnięcia zgody w dowolnym momencie w przypadkach i na warunkach określonych w Rozporządzeniu Ogólnym. Konsekwencją wycofania zgody na przetwarzanie danych osobowych będzie brak możliwości korzystania ze wsparcia CTT CITTRU w projekcie „Inkubator Innowacyjności 2.0”, bez wpływu na zgodność z prawem przetwarzania, którego dokonano na podstawie zgody przed jej cofnięciem. Wycofanie zgody na przetwarzanie danych osobowych można przesłać e-mailem na adres:  cittru@uj.edu.pl; pocztą tradycyjna na adres CTT CITTRU UJ, ul. Bobrzyńskiego 14, 30-348 Kraków  lub wycofać osobiście w biurze CTT CITTRU, pod wskazanym wyżej adresem. Ma Pan/Pani prawo wniesienia skargi do Prezesa Urzędu Ochrony Danych Osobowych gdy uzna Pani/Pan, że przetwarzanie Pani/Pana danych osobowych odbywa się z naruszeniem przepisów Rozporządzenia Ogólnego.</w:t>
      </w:r>
    </w:p>
    <w:p w14:paraId="104A8D4D" w14:textId="77777777" w:rsidR="00C37C68" w:rsidRPr="004A0F81" w:rsidRDefault="00C37C68" w:rsidP="004A0F81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F87332">
        <w:rPr>
          <w:rFonts w:ascii="Times New Roman" w:hAnsi="Times New Roman" w:cs="Times New Roman"/>
          <w:b/>
          <w:sz w:val="21"/>
          <w:szCs w:val="21"/>
        </w:rPr>
        <w:t>Potwierdzam, że zapoznałem(</w:t>
      </w:r>
      <w:proofErr w:type="spellStart"/>
      <w:r w:rsidRPr="00F87332">
        <w:rPr>
          <w:rFonts w:ascii="Times New Roman" w:hAnsi="Times New Roman" w:cs="Times New Roman"/>
          <w:b/>
          <w:sz w:val="21"/>
          <w:szCs w:val="21"/>
        </w:rPr>
        <w:t>am</w:t>
      </w:r>
      <w:proofErr w:type="spellEnd"/>
      <w:r w:rsidRPr="00F87332">
        <w:rPr>
          <w:rFonts w:ascii="Times New Roman" w:hAnsi="Times New Roman" w:cs="Times New Roman"/>
          <w:b/>
          <w:sz w:val="21"/>
          <w:szCs w:val="21"/>
        </w:rPr>
        <w:t>) się i przyjmuję do wiadomości powyższe informacje</w:t>
      </w:r>
      <w:r w:rsidRPr="00F87332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71B6AFD" w14:textId="77777777" w:rsidR="00C37C68" w:rsidRPr="00C37C68" w:rsidRDefault="00C37C68" w:rsidP="00F87332">
      <w:pPr>
        <w:spacing w:after="12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C37C68">
        <w:rPr>
          <w:rFonts w:ascii="Times New Roman" w:hAnsi="Times New Roman" w:cs="Times New Roman"/>
          <w:sz w:val="20"/>
          <w:szCs w:val="24"/>
        </w:rPr>
        <w:t>…….……………………………………</w:t>
      </w:r>
      <w:r w:rsidRPr="00C37C68">
        <w:rPr>
          <w:rFonts w:ascii="Times New Roman" w:hAnsi="Times New Roman" w:cs="Times New Roman"/>
          <w:sz w:val="20"/>
          <w:szCs w:val="24"/>
        </w:rPr>
        <w:br/>
      </w:r>
      <w:r w:rsidR="00F87332">
        <w:rPr>
          <w:rFonts w:ascii="Times New Roman" w:hAnsi="Times New Roman" w:cs="Times New Roman"/>
          <w:i/>
          <w:sz w:val="20"/>
          <w:szCs w:val="24"/>
        </w:rPr>
        <w:t xml:space="preserve">     m</w:t>
      </w:r>
      <w:r w:rsidRPr="00C37C68">
        <w:rPr>
          <w:rFonts w:ascii="Times New Roman" w:hAnsi="Times New Roman" w:cs="Times New Roman"/>
          <w:i/>
          <w:sz w:val="20"/>
          <w:szCs w:val="24"/>
        </w:rPr>
        <w:t>iejscowość, data</w:t>
      </w:r>
      <w:r w:rsidR="00F8733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C37C68">
        <w:rPr>
          <w:rFonts w:ascii="Times New Roman" w:hAnsi="Times New Roman" w:cs="Times New Roman"/>
          <w:i/>
          <w:sz w:val="20"/>
          <w:szCs w:val="24"/>
        </w:rPr>
        <w:t>czytelny podpis</w:t>
      </w:r>
    </w:p>
    <w:sectPr w:rsidR="00C37C68" w:rsidRPr="00C37C68" w:rsidSect="004A0F81">
      <w:headerReference w:type="default" r:id="rId16"/>
      <w:footerReference w:type="default" r:id="rId17"/>
      <w:pgSz w:w="11906" w:h="16838" w:code="9"/>
      <w:pgMar w:top="11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E8E47" w14:textId="77777777" w:rsidR="00926013" w:rsidRDefault="00926013" w:rsidP="00122DDA">
      <w:pPr>
        <w:spacing w:after="0" w:line="240" w:lineRule="auto"/>
      </w:pPr>
      <w:r>
        <w:separator/>
      </w:r>
    </w:p>
  </w:endnote>
  <w:endnote w:type="continuationSeparator" w:id="0">
    <w:p w14:paraId="7FF61531" w14:textId="77777777" w:rsidR="00926013" w:rsidRDefault="00926013" w:rsidP="00122DDA">
      <w:pPr>
        <w:spacing w:after="0" w:line="240" w:lineRule="auto"/>
      </w:pPr>
      <w:r>
        <w:continuationSeparator/>
      </w:r>
    </w:p>
  </w:endnote>
  <w:endnote w:type="continuationNotice" w:id="1">
    <w:p w14:paraId="44BD29C4" w14:textId="77777777" w:rsidR="00CC1F23" w:rsidRDefault="00CC1F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B903B" w14:textId="77777777" w:rsidR="000632BA" w:rsidRDefault="00D45B92" w:rsidP="003E1E3D">
    <w:pPr>
      <w:pStyle w:val="Stopka"/>
      <w:jc w:val="center"/>
    </w:pPr>
    <w:r>
      <w:rPr>
        <w:noProof/>
      </w:rPr>
      <w:drawing>
        <wp:anchor distT="0" distB="0" distL="114300" distR="114300" simplePos="0" relativeHeight="251658248" behindDoc="1" locked="0" layoutInCell="1" allowOverlap="1" wp14:anchorId="30EA4127" wp14:editId="25D23A07">
          <wp:simplePos x="0" y="0"/>
          <wp:positionH relativeFrom="column">
            <wp:posOffset>4577080</wp:posOffset>
          </wp:positionH>
          <wp:positionV relativeFrom="paragraph">
            <wp:posOffset>-8890</wp:posOffset>
          </wp:positionV>
          <wp:extent cx="1952625" cy="638175"/>
          <wp:effectExtent l="0" t="0" r="952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7" behindDoc="0" locked="0" layoutInCell="1" allowOverlap="1" wp14:anchorId="0D08F59D" wp14:editId="2BC33E0F">
          <wp:simplePos x="0" y="0"/>
          <wp:positionH relativeFrom="column">
            <wp:posOffset>2291080</wp:posOffset>
          </wp:positionH>
          <wp:positionV relativeFrom="paragraph">
            <wp:posOffset>124460</wp:posOffset>
          </wp:positionV>
          <wp:extent cx="2419350" cy="3619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6" behindDoc="1" locked="0" layoutInCell="1" allowOverlap="1" wp14:anchorId="7C309DDC" wp14:editId="70250E02">
          <wp:simplePos x="0" y="0"/>
          <wp:positionH relativeFrom="column">
            <wp:posOffset>509905</wp:posOffset>
          </wp:positionH>
          <wp:positionV relativeFrom="paragraph">
            <wp:posOffset>29210</wp:posOffset>
          </wp:positionV>
          <wp:extent cx="1781175" cy="6000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5" behindDoc="1" locked="0" layoutInCell="1" allowOverlap="1" wp14:anchorId="58976420" wp14:editId="42E91423">
          <wp:simplePos x="0" y="0"/>
          <wp:positionH relativeFrom="column">
            <wp:posOffset>-871220</wp:posOffset>
          </wp:positionH>
          <wp:positionV relativeFrom="paragraph">
            <wp:posOffset>-27940</wp:posOffset>
          </wp:positionV>
          <wp:extent cx="1381125" cy="7524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8244" behindDoc="1" locked="0" layoutInCell="1" allowOverlap="1" wp14:anchorId="02B66DDE" wp14:editId="2BA18763">
          <wp:simplePos x="0" y="0"/>
          <wp:positionH relativeFrom="column">
            <wp:posOffset>3175</wp:posOffset>
          </wp:positionH>
          <wp:positionV relativeFrom="paragraph">
            <wp:posOffset>9867265</wp:posOffset>
          </wp:positionV>
          <wp:extent cx="1375410" cy="739140"/>
          <wp:effectExtent l="0" t="0" r="0" b="3810"/>
          <wp:wrapNone/>
          <wp:docPr id="1" name="Obraz 1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458">
      <w:rPr>
        <w:noProof/>
        <w:sz w:val="20"/>
        <w:szCs w:val="20"/>
      </w:rPr>
      <w:drawing>
        <wp:anchor distT="0" distB="0" distL="114300" distR="114300" simplePos="0" relativeHeight="251658243" behindDoc="0" locked="0" layoutInCell="1" allowOverlap="1" wp14:anchorId="6ED39B1C" wp14:editId="46F27037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21" name="Obraz 21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7892" w14:textId="77777777" w:rsidR="00885984" w:rsidRDefault="00885984" w:rsidP="003E1E3D">
    <w:pPr>
      <w:pStyle w:val="Stopka"/>
      <w:jc w:val="center"/>
    </w:pPr>
    <w:r>
      <w:rPr>
        <w:noProof/>
      </w:rPr>
      <w:drawing>
        <wp:anchor distT="0" distB="0" distL="114300" distR="114300" simplePos="0" relativeHeight="251658257" behindDoc="1" locked="0" layoutInCell="1" allowOverlap="1" wp14:anchorId="3BE8100B" wp14:editId="50BC4D10">
          <wp:simplePos x="0" y="0"/>
          <wp:positionH relativeFrom="column">
            <wp:posOffset>-61595</wp:posOffset>
          </wp:positionH>
          <wp:positionV relativeFrom="paragraph">
            <wp:posOffset>-151765</wp:posOffset>
          </wp:positionV>
          <wp:extent cx="1381125" cy="752475"/>
          <wp:effectExtent l="0" t="0" r="9525" b="9525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58" behindDoc="1" locked="0" layoutInCell="1" allowOverlap="1" wp14:anchorId="62E53B33" wp14:editId="0F1CEBF2">
          <wp:simplePos x="0" y="0"/>
          <wp:positionH relativeFrom="column">
            <wp:posOffset>1910080</wp:posOffset>
          </wp:positionH>
          <wp:positionV relativeFrom="paragraph">
            <wp:posOffset>-85090</wp:posOffset>
          </wp:positionV>
          <wp:extent cx="1781175" cy="600075"/>
          <wp:effectExtent l="0" t="0" r="0" b="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59" behindDoc="0" locked="0" layoutInCell="1" allowOverlap="1" wp14:anchorId="63946347" wp14:editId="4EB175C1">
          <wp:simplePos x="0" y="0"/>
          <wp:positionH relativeFrom="column">
            <wp:posOffset>4015105</wp:posOffset>
          </wp:positionH>
          <wp:positionV relativeFrom="paragraph">
            <wp:posOffset>29210</wp:posOffset>
          </wp:positionV>
          <wp:extent cx="2419350" cy="36195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60" behindDoc="1" locked="0" layoutInCell="1" allowOverlap="1" wp14:anchorId="08FF5A96" wp14:editId="4742EE6E">
          <wp:simplePos x="0" y="0"/>
          <wp:positionH relativeFrom="column">
            <wp:posOffset>6958330</wp:posOffset>
          </wp:positionH>
          <wp:positionV relativeFrom="paragraph">
            <wp:posOffset>-85090</wp:posOffset>
          </wp:positionV>
          <wp:extent cx="1952625" cy="638175"/>
          <wp:effectExtent l="0" t="0" r="9525" b="9525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8256" behindDoc="1" locked="0" layoutInCell="1" allowOverlap="1" wp14:anchorId="6DC1C5CE" wp14:editId="3DCE537E">
          <wp:simplePos x="0" y="0"/>
          <wp:positionH relativeFrom="column">
            <wp:posOffset>3175</wp:posOffset>
          </wp:positionH>
          <wp:positionV relativeFrom="paragraph">
            <wp:posOffset>9867265</wp:posOffset>
          </wp:positionV>
          <wp:extent cx="1375410" cy="739140"/>
          <wp:effectExtent l="0" t="0" r="0" b="3810"/>
          <wp:wrapNone/>
          <wp:docPr id="38" name="Obraz 38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8255" behindDoc="0" locked="0" layoutInCell="1" allowOverlap="1" wp14:anchorId="2F65D2BB" wp14:editId="70520E1F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39" name="Obraz 39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10E9" w14:textId="77777777" w:rsidR="00885984" w:rsidRDefault="00885984" w:rsidP="003E1E3D">
    <w:pPr>
      <w:pStyle w:val="Stopka"/>
      <w:ind w:left="-426"/>
      <w:jc w:val="center"/>
    </w:pPr>
    <w:r>
      <w:rPr>
        <w:noProof/>
      </w:rPr>
      <w:drawing>
        <wp:anchor distT="0" distB="0" distL="114300" distR="114300" simplePos="0" relativeHeight="251658254" behindDoc="1" locked="0" layoutInCell="1" allowOverlap="1" wp14:anchorId="0293E90A" wp14:editId="7F5FDB1A">
          <wp:simplePos x="0" y="0"/>
          <wp:positionH relativeFrom="column">
            <wp:posOffset>4319270</wp:posOffset>
          </wp:positionH>
          <wp:positionV relativeFrom="paragraph">
            <wp:posOffset>-127000</wp:posOffset>
          </wp:positionV>
          <wp:extent cx="2164080" cy="572770"/>
          <wp:effectExtent l="0" t="0" r="762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53" behindDoc="1" locked="0" layoutInCell="1" allowOverlap="1" wp14:anchorId="1B6576AD" wp14:editId="1E868991">
          <wp:simplePos x="0" y="0"/>
          <wp:positionH relativeFrom="column">
            <wp:posOffset>2553335</wp:posOffset>
          </wp:positionH>
          <wp:positionV relativeFrom="paragraph">
            <wp:posOffset>-31115</wp:posOffset>
          </wp:positionV>
          <wp:extent cx="1762125" cy="499745"/>
          <wp:effectExtent l="0" t="0" r="9525" b="0"/>
          <wp:wrapThrough wrapText="bothSides">
            <wp:wrapPolygon edited="0">
              <wp:start x="0" y="0"/>
              <wp:lineTo x="0" y="20584"/>
              <wp:lineTo x="21483" y="20584"/>
              <wp:lineTo x="21483" y="0"/>
              <wp:lineTo x="0" y="0"/>
            </wp:wrapPolygon>
          </wp:wrapThrough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52" behindDoc="1" locked="0" layoutInCell="1" allowOverlap="1" wp14:anchorId="2A58346D" wp14:editId="14E00EA5">
          <wp:simplePos x="0" y="0"/>
          <wp:positionH relativeFrom="column">
            <wp:posOffset>775970</wp:posOffset>
          </wp:positionH>
          <wp:positionV relativeFrom="paragraph">
            <wp:posOffset>-160020</wp:posOffset>
          </wp:positionV>
          <wp:extent cx="1781175" cy="600075"/>
          <wp:effectExtent l="0" t="0" r="0" b="0"/>
          <wp:wrapThrough wrapText="bothSides">
            <wp:wrapPolygon edited="0">
              <wp:start x="693" y="2743"/>
              <wp:lineTo x="693" y="18514"/>
              <wp:lineTo x="8317" y="18514"/>
              <wp:lineTo x="8548" y="17143"/>
              <wp:lineTo x="20329" y="14400"/>
              <wp:lineTo x="20329" y="6171"/>
              <wp:lineTo x="8317" y="2743"/>
              <wp:lineTo x="693" y="2743"/>
            </wp:wrapPolygon>
          </wp:wrapThrough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8249" behindDoc="0" locked="0" layoutInCell="1" allowOverlap="1" wp14:anchorId="729E89A2" wp14:editId="471306CF">
          <wp:simplePos x="0" y="0"/>
          <wp:positionH relativeFrom="column">
            <wp:posOffset>-852805</wp:posOffset>
          </wp:positionH>
          <wp:positionV relativeFrom="paragraph">
            <wp:posOffset>-36195</wp:posOffset>
          </wp:positionV>
          <wp:extent cx="1409700" cy="582295"/>
          <wp:effectExtent l="0" t="0" r="0" b="8255"/>
          <wp:wrapSquare wrapText="bothSides"/>
          <wp:docPr id="27" name="Obraz 27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51" behindDoc="0" locked="0" layoutInCell="1" allowOverlap="1" wp14:anchorId="3FF90FE3" wp14:editId="50E34564">
          <wp:simplePos x="0" y="0"/>
          <wp:positionH relativeFrom="column">
            <wp:posOffset>2023745</wp:posOffset>
          </wp:positionH>
          <wp:positionV relativeFrom="paragraph">
            <wp:posOffset>3060065</wp:posOffset>
          </wp:positionV>
          <wp:extent cx="1781175" cy="600075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8250" behindDoc="1" locked="0" layoutInCell="1" allowOverlap="1" wp14:anchorId="39E9E392" wp14:editId="5CCC3480">
          <wp:simplePos x="0" y="0"/>
          <wp:positionH relativeFrom="column">
            <wp:posOffset>4464050</wp:posOffset>
          </wp:positionH>
          <wp:positionV relativeFrom="paragraph">
            <wp:posOffset>3486785</wp:posOffset>
          </wp:positionV>
          <wp:extent cx="1767840" cy="589280"/>
          <wp:effectExtent l="0" t="0" r="0" b="0"/>
          <wp:wrapNone/>
          <wp:docPr id="32" name="Obraz 32" descr="znak_barw_rp_poziom_bez_ramk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barw_rp_poziom_bez_ramki_rg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491C" w14:textId="77777777" w:rsidR="00926013" w:rsidRDefault="00926013" w:rsidP="00122DDA">
      <w:pPr>
        <w:spacing w:after="0" w:line="240" w:lineRule="auto"/>
      </w:pPr>
      <w:r>
        <w:separator/>
      </w:r>
    </w:p>
  </w:footnote>
  <w:footnote w:type="continuationSeparator" w:id="0">
    <w:p w14:paraId="5E2B81DA" w14:textId="77777777" w:rsidR="00926013" w:rsidRDefault="00926013" w:rsidP="00122DDA">
      <w:pPr>
        <w:spacing w:after="0" w:line="240" w:lineRule="auto"/>
      </w:pPr>
      <w:r>
        <w:continuationSeparator/>
      </w:r>
    </w:p>
  </w:footnote>
  <w:footnote w:type="continuationNotice" w:id="1">
    <w:p w14:paraId="0E2FF19A" w14:textId="77777777" w:rsidR="00CC1F23" w:rsidRDefault="00CC1F23">
      <w:pPr>
        <w:spacing w:after="0" w:line="240" w:lineRule="auto"/>
      </w:pPr>
    </w:p>
  </w:footnote>
  <w:footnote w:id="2">
    <w:p w14:paraId="11453C2B" w14:textId="40B298CD" w:rsidR="003F56D0" w:rsidRDefault="003F56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56D0">
        <w:rPr>
          <w:rFonts w:ascii="Times New Roman" w:hAnsi="Times New Roman" w:cs="Times New Roman"/>
        </w:rPr>
        <w:t>https://www.ncbr.gov.pl/o-centrum/aktualnosci/szczegoly-aktualnosci/news/poziomy-gotowosci-technologicznej-38573/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8100" w14:textId="77777777" w:rsidR="009E7AD6" w:rsidRDefault="00F83C99" w:rsidP="00F83C99">
    <w:pPr>
      <w:pStyle w:val="Nagwek"/>
      <w:spacing w:after="360"/>
      <w:jc w:val="right"/>
      <w:rPr>
        <w:b/>
        <w:noProof/>
      </w:rPr>
    </w:pPr>
    <w:r>
      <w:rPr>
        <w:b/>
        <w:noProof/>
      </w:rPr>
      <w:tab/>
    </w:r>
  </w:p>
  <w:p w14:paraId="7F029737" w14:textId="77777777" w:rsidR="009E7AD6" w:rsidRDefault="004C6458" w:rsidP="003E1E3D">
    <w:pPr>
      <w:pStyle w:val="Nagwek"/>
      <w:spacing w:after="360"/>
      <w:rPr>
        <w:b/>
        <w:noProof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2615FEA4" wp14:editId="34D6948C">
          <wp:simplePos x="0" y="0"/>
          <wp:positionH relativeFrom="column">
            <wp:posOffset>4376420</wp:posOffset>
          </wp:positionH>
          <wp:positionV relativeFrom="paragraph">
            <wp:posOffset>12065</wp:posOffset>
          </wp:positionV>
          <wp:extent cx="1166495" cy="702945"/>
          <wp:effectExtent l="0" t="0" r="0" b="1905"/>
          <wp:wrapSquare wrapText="bothSides"/>
          <wp:docPr id="17" name="Obraz 17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70D96D4" wp14:editId="4F5FFFEF">
          <wp:extent cx="1754465" cy="836295"/>
          <wp:effectExtent l="0" t="0" r="0" b="1905"/>
          <wp:docPr id="18" name="Obraz 18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604" cy="840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701E5B" w14:textId="77777777" w:rsidR="00F83C99" w:rsidRPr="000B6FAC" w:rsidRDefault="00F83C99" w:rsidP="003E1E3D">
    <w:pPr>
      <w:pStyle w:val="Nagwek"/>
      <w:spacing w:after="360"/>
      <w:jc w:val="center"/>
      <w:rPr>
        <w:b/>
      </w:rPr>
    </w:pPr>
    <w:r>
      <w:rPr>
        <w:b/>
        <w:noProof/>
      </w:rPr>
      <w:t>POUFNE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D387" w14:textId="77777777" w:rsidR="00CC1F23" w:rsidRPr="000B6FAC" w:rsidRDefault="00C80681" w:rsidP="00C37C68">
    <w:pPr>
      <w:pStyle w:val="Nagwek"/>
      <w:tabs>
        <w:tab w:val="clear" w:pos="4536"/>
        <w:tab w:val="clear" w:pos="9072"/>
        <w:tab w:val="center" w:pos="6096"/>
        <w:tab w:val="right" w:pos="14034"/>
      </w:tabs>
      <w:spacing w:after="240"/>
      <w:jc w:val="both"/>
      <w:rPr>
        <w:b/>
      </w:rPr>
    </w:pPr>
    <w:r>
      <w:rPr>
        <w:b/>
        <w:noProof/>
      </w:rPr>
      <w:drawing>
        <wp:anchor distT="0" distB="0" distL="114300" distR="114300" simplePos="0" relativeHeight="251658241" behindDoc="0" locked="0" layoutInCell="1" allowOverlap="1" wp14:anchorId="5DC7CF50" wp14:editId="55690807">
          <wp:simplePos x="0" y="0"/>
          <wp:positionH relativeFrom="column">
            <wp:posOffset>7746365</wp:posOffset>
          </wp:positionH>
          <wp:positionV relativeFrom="paragraph">
            <wp:posOffset>156210</wp:posOffset>
          </wp:positionV>
          <wp:extent cx="1166495" cy="702945"/>
          <wp:effectExtent l="0" t="0" r="0" b="1905"/>
          <wp:wrapSquare wrapText="bothSides"/>
          <wp:docPr id="13" name="Obraz 13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965D7D3" wp14:editId="131586FB">
          <wp:extent cx="1905000" cy="908050"/>
          <wp:effectExtent l="0" t="0" r="0" b="6350"/>
          <wp:docPr id="9" name="Obraz 9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544A43B" w:rsidRPr="0544A43B">
      <w:rPr>
        <w:rFonts w:ascii="Times New Roman" w:hAnsi="Times New Roman" w:cs="Times New Roman"/>
        <w:b/>
        <w:bCs/>
        <w:sz w:val="24"/>
        <w:szCs w:val="24"/>
      </w:rPr>
      <w:t xml:space="preserve">                                                   </w:t>
    </w:r>
    <w:r w:rsidR="00122DDA">
      <w:rPr>
        <w:rFonts w:ascii="Times New Roman" w:hAnsi="Times New Roman" w:cs="Times New Roman"/>
        <w:b/>
        <w:sz w:val="24"/>
        <w:szCs w:val="24"/>
      </w:rPr>
      <w:tab/>
    </w:r>
    <w:r w:rsidR="0544A43B" w:rsidRPr="0544A43B">
      <w:rPr>
        <w:rFonts w:ascii="Times New Roman" w:hAnsi="Times New Roman" w:cs="Times New Roman"/>
        <w:b/>
        <w:bCs/>
        <w:sz w:val="24"/>
        <w:szCs w:val="24"/>
      </w:rPr>
      <w:t xml:space="preserve">POUFNE                                  </w:t>
    </w:r>
    <w:r w:rsidR="00DE5F5B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9CEC" w14:textId="77777777" w:rsidR="00F87332" w:rsidRPr="000B6FAC" w:rsidRDefault="00F87332" w:rsidP="00F87332">
    <w:pPr>
      <w:pStyle w:val="Nagwek"/>
      <w:tabs>
        <w:tab w:val="clear" w:pos="4536"/>
        <w:tab w:val="clear" w:pos="9072"/>
        <w:tab w:val="center" w:pos="6096"/>
        <w:tab w:val="right" w:pos="14034"/>
      </w:tabs>
      <w:spacing w:after="240"/>
      <w:rPr>
        <w:b/>
      </w:rPr>
    </w:pPr>
    <w:r>
      <w:rPr>
        <w:b/>
        <w:noProof/>
      </w:rPr>
      <w:drawing>
        <wp:anchor distT="0" distB="0" distL="114300" distR="114300" simplePos="0" relativeHeight="251658242" behindDoc="0" locked="0" layoutInCell="1" allowOverlap="1" wp14:anchorId="16F4B253" wp14:editId="4469E5C1">
          <wp:simplePos x="0" y="0"/>
          <wp:positionH relativeFrom="column">
            <wp:posOffset>4591685</wp:posOffset>
          </wp:positionH>
          <wp:positionV relativeFrom="paragraph">
            <wp:posOffset>130810</wp:posOffset>
          </wp:positionV>
          <wp:extent cx="1166495" cy="702945"/>
          <wp:effectExtent l="0" t="0" r="0" b="1905"/>
          <wp:wrapSquare wrapText="bothSides"/>
          <wp:docPr id="10" name="Obraz 10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DA00185" wp14:editId="6E670E13">
          <wp:extent cx="1905000" cy="908050"/>
          <wp:effectExtent l="0" t="0" r="0" b="6350"/>
          <wp:docPr id="11" name="Obraz 11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544A43B" w:rsidRPr="0544A43B">
      <w:rPr>
        <w:rFonts w:ascii="Times New Roman" w:hAnsi="Times New Roman" w:cs="Times New Roman"/>
        <w:b/>
        <w:bCs/>
        <w:sz w:val="24"/>
        <w:szCs w:val="24"/>
      </w:rPr>
      <w:t xml:space="preserve">                 POUFNE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544"/>
    <w:multiLevelType w:val="hybridMultilevel"/>
    <w:tmpl w:val="30E66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1009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4F3"/>
    <w:multiLevelType w:val="hybridMultilevel"/>
    <w:tmpl w:val="BBEE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3F11"/>
    <w:multiLevelType w:val="hybridMultilevel"/>
    <w:tmpl w:val="C8A6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66EB"/>
    <w:multiLevelType w:val="hybridMultilevel"/>
    <w:tmpl w:val="3EDCE9C6"/>
    <w:lvl w:ilvl="0" w:tplc="0B4E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40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0C8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05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0D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CF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0E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A4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D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46483A"/>
    <w:multiLevelType w:val="hybridMultilevel"/>
    <w:tmpl w:val="1F78A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930BE"/>
    <w:multiLevelType w:val="hybridMultilevel"/>
    <w:tmpl w:val="B7E20B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E40FA4"/>
    <w:multiLevelType w:val="hybridMultilevel"/>
    <w:tmpl w:val="9208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6051D"/>
    <w:multiLevelType w:val="hybridMultilevel"/>
    <w:tmpl w:val="DBA631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85223E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949D5"/>
    <w:multiLevelType w:val="hybridMultilevel"/>
    <w:tmpl w:val="71869FCA"/>
    <w:lvl w:ilvl="0" w:tplc="75C69C32">
      <w:start w:val="1"/>
      <w:numFmt w:val="decimal"/>
      <w:lvlText w:val="%1)"/>
      <w:lvlJc w:val="left"/>
      <w:pPr>
        <w:ind w:left="72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 w15:restartNumberingAfterBreak="0">
    <w:nsid w:val="64A609C9"/>
    <w:multiLevelType w:val="hybridMultilevel"/>
    <w:tmpl w:val="4058E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14D30"/>
    <w:multiLevelType w:val="hybridMultilevel"/>
    <w:tmpl w:val="FD1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43941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  <w:num w:numId="13">
    <w:abstractNumId w:val="5"/>
  </w:num>
  <w:num w:numId="14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olina Barnaś">
    <w15:presenceInfo w15:providerId="None" w15:userId="Karolina Barnaś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S0NLE0MbcwNTMxNDBT0lEKTi0uzszPAymwrAUAgxQ0ZywAAAA="/>
  </w:docVars>
  <w:rsids>
    <w:rsidRoot w:val="00122DDA"/>
    <w:rsid w:val="00004D85"/>
    <w:rsid w:val="00010B3E"/>
    <w:rsid w:val="000263CC"/>
    <w:rsid w:val="000347BD"/>
    <w:rsid w:val="000375FC"/>
    <w:rsid w:val="00041335"/>
    <w:rsid w:val="00045F66"/>
    <w:rsid w:val="00051F49"/>
    <w:rsid w:val="00062352"/>
    <w:rsid w:val="000632BA"/>
    <w:rsid w:val="00065E15"/>
    <w:rsid w:val="00095722"/>
    <w:rsid w:val="000B2C33"/>
    <w:rsid w:val="000B39F4"/>
    <w:rsid w:val="000B50D7"/>
    <w:rsid w:val="000C5A1F"/>
    <w:rsid w:val="000C75EB"/>
    <w:rsid w:val="000E2739"/>
    <w:rsid w:val="000E440D"/>
    <w:rsid w:val="000E5188"/>
    <w:rsid w:val="00100DBB"/>
    <w:rsid w:val="0010763C"/>
    <w:rsid w:val="00120CD7"/>
    <w:rsid w:val="00122DDA"/>
    <w:rsid w:val="0012492E"/>
    <w:rsid w:val="00136387"/>
    <w:rsid w:val="00152FED"/>
    <w:rsid w:val="001536AE"/>
    <w:rsid w:val="00154D47"/>
    <w:rsid w:val="00161B6D"/>
    <w:rsid w:val="00162BF4"/>
    <w:rsid w:val="00162FC4"/>
    <w:rsid w:val="001825E1"/>
    <w:rsid w:val="001832D0"/>
    <w:rsid w:val="0018552E"/>
    <w:rsid w:val="00185B51"/>
    <w:rsid w:val="00194A05"/>
    <w:rsid w:val="001A0598"/>
    <w:rsid w:val="001B0BD8"/>
    <w:rsid w:val="001E0AA9"/>
    <w:rsid w:val="001E0B73"/>
    <w:rsid w:val="001E2AD9"/>
    <w:rsid w:val="001F513B"/>
    <w:rsid w:val="001F7D16"/>
    <w:rsid w:val="0021720A"/>
    <w:rsid w:val="00217D27"/>
    <w:rsid w:val="00217DFA"/>
    <w:rsid w:val="002236BA"/>
    <w:rsid w:val="00226FB0"/>
    <w:rsid w:val="002419BB"/>
    <w:rsid w:val="0024234D"/>
    <w:rsid w:val="00242C53"/>
    <w:rsid w:val="00244E40"/>
    <w:rsid w:val="00250B88"/>
    <w:rsid w:val="00280E2A"/>
    <w:rsid w:val="0029282C"/>
    <w:rsid w:val="002A73E3"/>
    <w:rsid w:val="002D58DC"/>
    <w:rsid w:val="002D6002"/>
    <w:rsid w:val="002D7346"/>
    <w:rsid w:val="002E1FE6"/>
    <w:rsid w:val="00301E60"/>
    <w:rsid w:val="00302731"/>
    <w:rsid w:val="00307C86"/>
    <w:rsid w:val="003112FE"/>
    <w:rsid w:val="003162E3"/>
    <w:rsid w:val="003230EB"/>
    <w:rsid w:val="00334768"/>
    <w:rsid w:val="003410CC"/>
    <w:rsid w:val="00352B4D"/>
    <w:rsid w:val="00354CDF"/>
    <w:rsid w:val="00357581"/>
    <w:rsid w:val="003618B7"/>
    <w:rsid w:val="00377D52"/>
    <w:rsid w:val="00384CF9"/>
    <w:rsid w:val="00392FBA"/>
    <w:rsid w:val="00397633"/>
    <w:rsid w:val="003A10F4"/>
    <w:rsid w:val="003A1382"/>
    <w:rsid w:val="003A1C2F"/>
    <w:rsid w:val="003A35CB"/>
    <w:rsid w:val="003B14F9"/>
    <w:rsid w:val="003B31B9"/>
    <w:rsid w:val="003E01B6"/>
    <w:rsid w:val="003E1E3D"/>
    <w:rsid w:val="003F56D0"/>
    <w:rsid w:val="00402C56"/>
    <w:rsid w:val="00424F13"/>
    <w:rsid w:val="00425B51"/>
    <w:rsid w:val="0043207B"/>
    <w:rsid w:val="004359D6"/>
    <w:rsid w:val="00444554"/>
    <w:rsid w:val="00446A09"/>
    <w:rsid w:val="0045026B"/>
    <w:rsid w:val="0045238A"/>
    <w:rsid w:val="00454EAD"/>
    <w:rsid w:val="00463143"/>
    <w:rsid w:val="00466390"/>
    <w:rsid w:val="0047495D"/>
    <w:rsid w:val="0047587D"/>
    <w:rsid w:val="004846ED"/>
    <w:rsid w:val="00485C19"/>
    <w:rsid w:val="004A052F"/>
    <w:rsid w:val="004A0F81"/>
    <w:rsid w:val="004B38E6"/>
    <w:rsid w:val="004B6005"/>
    <w:rsid w:val="004B6B1F"/>
    <w:rsid w:val="004C04AE"/>
    <w:rsid w:val="004C1862"/>
    <w:rsid w:val="004C59C8"/>
    <w:rsid w:val="004C6458"/>
    <w:rsid w:val="004C65AF"/>
    <w:rsid w:val="004E2B00"/>
    <w:rsid w:val="004E5655"/>
    <w:rsid w:val="004E7DFD"/>
    <w:rsid w:val="004F6F0F"/>
    <w:rsid w:val="00500D24"/>
    <w:rsid w:val="0053433B"/>
    <w:rsid w:val="005343AE"/>
    <w:rsid w:val="005344D6"/>
    <w:rsid w:val="0053482B"/>
    <w:rsid w:val="005356A4"/>
    <w:rsid w:val="00536CCC"/>
    <w:rsid w:val="00545E56"/>
    <w:rsid w:val="005535A9"/>
    <w:rsid w:val="00555087"/>
    <w:rsid w:val="00555217"/>
    <w:rsid w:val="00562182"/>
    <w:rsid w:val="00564F3D"/>
    <w:rsid w:val="0056605F"/>
    <w:rsid w:val="005805A7"/>
    <w:rsid w:val="00583A14"/>
    <w:rsid w:val="00587B1B"/>
    <w:rsid w:val="00595FEE"/>
    <w:rsid w:val="005A2FCE"/>
    <w:rsid w:val="005A37E5"/>
    <w:rsid w:val="005A42AD"/>
    <w:rsid w:val="005B69BA"/>
    <w:rsid w:val="005C3DDC"/>
    <w:rsid w:val="005D1275"/>
    <w:rsid w:val="005D4CF3"/>
    <w:rsid w:val="005E1325"/>
    <w:rsid w:val="005E3A22"/>
    <w:rsid w:val="005E47CA"/>
    <w:rsid w:val="005E527C"/>
    <w:rsid w:val="005F108E"/>
    <w:rsid w:val="005F23FC"/>
    <w:rsid w:val="005F273C"/>
    <w:rsid w:val="005F4C39"/>
    <w:rsid w:val="00601E38"/>
    <w:rsid w:val="006078C7"/>
    <w:rsid w:val="0061141F"/>
    <w:rsid w:val="00611526"/>
    <w:rsid w:val="00611610"/>
    <w:rsid w:val="00617DDB"/>
    <w:rsid w:val="006202D7"/>
    <w:rsid w:val="00622CD7"/>
    <w:rsid w:val="00623E56"/>
    <w:rsid w:val="00624660"/>
    <w:rsid w:val="006256B8"/>
    <w:rsid w:val="00632FC1"/>
    <w:rsid w:val="00640869"/>
    <w:rsid w:val="00664705"/>
    <w:rsid w:val="0067422C"/>
    <w:rsid w:val="006847E3"/>
    <w:rsid w:val="006949D4"/>
    <w:rsid w:val="006B223A"/>
    <w:rsid w:val="006B5E67"/>
    <w:rsid w:val="006E04D0"/>
    <w:rsid w:val="006E2A93"/>
    <w:rsid w:val="006E3433"/>
    <w:rsid w:val="006E3C9A"/>
    <w:rsid w:val="006F0283"/>
    <w:rsid w:val="006F7782"/>
    <w:rsid w:val="00700BA9"/>
    <w:rsid w:val="00701692"/>
    <w:rsid w:val="00711C37"/>
    <w:rsid w:val="00717833"/>
    <w:rsid w:val="00717D20"/>
    <w:rsid w:val="00721A92"/>
    <w:rsid w:val="00755230"/>
    <w:rsid w:val="00771C04"/>
    <w:rsid w:val="00791809"/>
    <w:rsid w:val="00793D0C"/>
    <w:rsid w:val="007B7ED1"/>
    <w:rsid w:val="007E110B"/>
    <w:rsid w:val="007E2D95"/>
    <w:rsid w:val="007E3DBA"/>
    <w:rsid w:val="007E4281"/>
    <w:rsid w:val="007F2D21"/>
    <w:rsid w:val="007F39B4"/>
    <w:rsid w:val="007F5321"/>
    <w:rsid w:val="007F554A"/>
    <w:rsid w:val="00805D40"/>
    <w:rsid w:val="00824A0B"/>
    <w:rsid w:val="00824F32"/>
    <w:rsid w:val="008250E1"/>
    <w:rsid w:val="0083555B"/>
    <w:rsid w:val="00853F84"/>
    <w:rsid w:val="008546B7"/>
    <w:rsid w:val="00867CFC"/>
    <w:rsid w:val="00884A82"/>
    <w:rsid w:val="00884EB6"/>
    <w:rsid w:val="00885984"/>
    <w:rsid w:val="008951AA"/>
    <w:rsid w:val="0089680D"/>
    <w:rsid w:val="008B0C0A"/>
    <w:rsid w:val="008B543A"/>
    <w:rsid w:val="008D2211"/>
    <w:rsid w:val="008E3E6E"/>
    <w:rsid w:val="008E564D"/>
    <w:rsid w:val="008E6487"/>
    <w:rsid w:val="008E75B3"/>
    <w:rsid w:val="008E7A59"/>
    <w:rsid w:val="008F0149"/>
    <w:rsid w:val="00900CB3"/>
    <w:rsid w:val="00911952"/>
    <w:rsid w:val="009139E5"/>
    <w:rsid w:val="00916E14"/>
    <w:rsid w:val="0092557C"/>
    <w:rsid w:val="00925F65"/>
    <w:rsid w:val="00926013"/>
    <w:rsid w:val="00927F3D"/>
    <w:rsid w:val="00931081"/>
    <w:rsid w:val="009339F9"/>
    <w:rsid w:val="00933A9B"/>
    <w:rsid w:val="00934612"/>
    <w:rsid w:val="00942C34"/>
    <w:rsid w:val="00957DF4"/>
    <w:rsid w:val="00957EC4"/>
    <w:rsid w:val="0096009D"/>
    <w:rsid w:val="00964F84"/>
    <w:rsid w:val="0096639C"/>
    <w:rsid w:val="0097053E"/>
    <w:rsid w:val="00972E9E"/>
    <w:rsid w:val="0097438C"/>
    <w:rsid w:val="00996E59"/>
    <w:rsid w:val="009A344C"/>
    <w:rsid w:val="009A465C"/>
    <w:rsid w:val="009A5335"/>
    <w:rsid w:val="009D2867"/>
    <w:rsid w:val="009D4892"/>
    <w:rsid w:val="009E0617"/>
    <w:rsid w:val="009E6149"/>
    <w:rsid w:val="009E7AD6"/>
    <w:rsid w:val="00A23E91"/>
    <w:rsid w:val="00A313FF"/>
    <w:rsid w:val="00A32724"/>
    <w:rsid w:val="00A36C0C"/>
    <w:rsid w:val="00A40845"/>
    <w:rsid w:val="00A47FEB"/>
    <w:rsid w:val="00A630A8"/>
    <w:rsid w:val="00A6335A"/>
    <w:rsid w:val="00A711F0"/>
    <w:rsid w:val="00A71EE3"/>
    <w:rsid w:val="00A75094"/>
    <w:rsid w:val="00AA34EA"/>
    <w:rsid w:val="00AB1930"/>
    <w:rsid w:val="00AB58D7"/>
    <w:rsid w:val="00AB5DBA"/>
    <w:rsid w:val="00AD02A2"/>
    <w:rsid w:val="00AD2342"/>
    <w:rsid w:val="00AD473C"/>
    <w:rsid w:val="00AD7F8A"/>
    <w:rsid w:val="00AE13DC"/>
    <w:rsid w:val="00AF1E0A"/>
    <w:rsid w:val="00AF29E7"/>
    <w:rsid w:val="00AF606D"/>
    <w:rsid w:val="00B0494B"/>
    <w:rsid w:val="00B247A5"/>
    <w:rsid w:val="00B271B8"/>
    <w:rsid w:val="00B334E3"/>
    <w:rsid w:val="00B35D5E"/>
    <w:rsid w:val="00B3761E"/>
    <w:rsid w:val="00B43AFC"/>
    <w:rsid w:val="00B50A94"/>
    <w:rsid w:val="00B57C20"/>
    <w:rsid w:val="00B60F6B"/>
    <w:rsid w:val="00B723CD"/>
    <w:rsid w:val="00B72F8A"/>
    <w:rsid w:val="00B8739C"/>
    <w:rsid w:val="00B87A6B"/>
    <w:rsid w:val="00B941E8"/>
    <w:rsid w:val="00B94749"/>
    <w:rsid w:val="00BA01BA"/>
    <w:rsid w:val="00BB1858"/>
    <w:rsid w:val="00BC70BE"/>
    <w:rsid w:val="00BC71B0"/>
    <w:rsid w:val="00BD09D8"/>
    <w:rsid w:val="00BD4EA2"/>
    <w:rsid w:val="00BD75FF"/>
    <w:rsid w:val="00BE5303"/>
    <w:rsid w:val="00C02377"/>
    <w:rsid w:val="00C027B5"/>
    <w:rsid w:val="00C15EEE"/>
    <w:rsid w:val="00C21465"/>
    <w:rsid w:val="00C24F79"/>
    <w:rsid w:val="00C31D93"/>
    <w:rsid w:val="00C32763"/>
    <w:rsid w:val="00C36AC3"/>
    <w:rsid w:val="00C37C68"/>
    <w:rsid w:val="00C37DDE"/>
    <w:rsid w:val="00C450F7"/>
    <w:rsid w:val="00C45DBF"/>
    <w:rsid w:val="00C56524"/>
    <w:rsid w:val="00C70887"/>
    <w:rsid w:val="00C773DE"/>
    <w:rsid w:val="00C8007D"/>
    <w:rsid w:val="00C80681"/>
    <w:rsid w:val="00C92610"/>
    <w:rsid w:val="00C93462"/>
    <w:rsid w:val="00CA235B"/>
    <w:rsid w:val="00CA51C6"/>
    <w:rsid w:val="00CB4359"/>
    <w:rsid w:val="00CB6932"/>
    <w:rsid w:val="00CC1F23"/>
    <w:rsid w:val="00CC20ED"/>
    <w:rsid w:val="00CC26F6"/>
    <w:rsid w:val="00CC2741"/>
    <w:rsid w:val="00CC2DFD"/>
    <w:rsid w:val="00CD7164"/>
    <w:rsid w:val="00CE216F"/>
    <w:rsid w:val="00CE4F73"/>
    <w:rsid w:val="00CF27DE"/>
    <w:rsid w:val="00D00149"/>
    <w:rsid w:val="00D2128D"/>
    <w:rsid w:val="00D306CD"/>
    <w:rsid w:val="00D30C67"/>
    <w:rsid w:val="00D357EE"/>
    <w:rsid w:val="00D45B92"/>
    <w:rsid w:val="00D46FED"/>
    <w:rsid w:val="00D67CE4"/>
    <w:rsid w:val="00D71AEB"/>
    <w:rsid w:val="00D92759"/>
    <w:rsid w:val="00D9546B"/>
    <w:rsid w:val="00DA3158"/>
    <w:rsid w:val="00DA4FBB"/>
    <w:rsid w:val="00DB0AB3"/>
    <w:rsid w:val="00DB2312"/>
    <w:rsid w:val="00DC56D6"/>
    <w:rsid w:val="00DD3E85"/>
    <w:rsid w:val="00DE3F1C"/>
    <w:rsid w:val="00DE4210"/>
    <w:rsid w:val="00DE5F5B"/>
    <w:rsid w:val="00DE6FA2"/>
    <w:rsid w:val="00E12211"/>
    <w:rsid w:val="00E21E28"/>
    <w:rsid w:val="00E31A6A"/>
    <w:rsid w:val="00E35010"/>
    <w:rsid w:val="00E36B9C"/>
    <w:rsid w:val="00E44C11"/>
    <w:rsid w:val="00E5326B"/>
    <w:rsid w:val="00E563A6"/>
    <w:rsid w:val="00E60541"/>
    <w:rsid w:val="00E77171"/>
    <w:rsid w:val="00E92955"/>
    <w:rsid w:val="00EA18FF"/>
    <w:rsid w:val="00EA6ED8"/>
    <w:rsid w:val="00EB1E9B"/>
    <w:rsid w:val="00ED4403"/>
    <w:rsid w:val="00EE0461"/>
    <w:rsid w:val="00EE10BD"/>
    <w:rsid w:val="00EE520C"/>
    <w:rsid w:val="00EF00F4"/>
    <w:rsid w:val="00F0703D"/>
    <w:rsid w:val="00F10FE9"/>
    <w:rsid w:val="00F249D9"/>
    <w:rsid w:val="00F27E6E"/>
    <w:rsid w:val="00F5201F"/>
    <w:rsid w:val="00F540B2"/>
    <w:rsid w:val="00F57807"/>
    <w:rsid w:val="00F6097E"/>
    <w:rsid w:val="00F63373"/>
    <w:rsid w:val="00F64145"/>
    <w:rsid w:val="00F6761B"/>
    <w:rsid w:val="00F77DCD"/>
    <w:rsid w:val="00F83C99"/>
    <w:rsid w:val="00F84286"/>
    <w:rsid w:val="00F87332"/>
    <w:rsid w:val="00F905BC"/>
    <w:rsid w:val="00F922EA"/>
    <w:rsid w:val="00F93C50"/>
    <w:rsid w:val="00F9539D"/>
    <w:rsid w:val="00F95CBE"/>
    <w:rsid w:val="00FA7B8C"/>
    <w:rsid w:val="00FB2FD0"/>
    <w:rsid w:val="00FB62E5"/>
    <w:rsid w:val="00FD3768"/>
    <w:rsid w:val="00FE431B"/>
    <w:rsid w:val="00FF08B3"/>
    <w:rsid w:val="00FF76A5"/>
    <w:rsid w:val="0544A43B"/>
    <w:rsid w:val="53234DF4"/>
    <w:rsid w:val="75D68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7A4DB6"/>
  <w15:docId w15:val="{161BDD65-5D82-471F-BBC3-75E45427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4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  <w:style w:type="paragraph" w:styleId="Poprawka">
    <w:name w:val="Revision"/>
    <w:hidden/>
    <w:uiPriority w:val="99"/>
    <w:semiHidden/>
    <w:rsid w:val="004C6458"/>
    <w:pPr>
      <w:spacing w:after="0" w:line="240" w:lineRule="auto"/>
    </w:pPr>
    <w:rPr>
      <w:rFonts w:eastAsiaTheme="minorEastAsia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7E6E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56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56D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6D0"/>
    <w:rPr>
      <w:vertAlign w:val="superscript"/>
    </w:rPr>
  </w:style>
  <w:style w:type="table" w:styleId="Siatkatabelijasna">
    <w:name w:val="Grid Table Light"/>
    <w:basedOn w:val="Standardowy"/>
    <w:uiPriority w:val="40"/>
    <w:rsid w:val="00F922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briela.konopka-cupial@uj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5.png"/><Relationship Id="rId1" Type="http://schemas.openxmlformats.org/officeDocument/2006/relationships/image" Target="media/image6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5" Type="http://schemas.openxmlformats.org/officeDocument/2006/relationships/image" Target="media/image12.png"/><Relationship Id="rId4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4" ma:contentTypeDescription="Utwórz nowy dokument." ma:contentTypeScope="" ma:versionID="71c2785f3b1010f8cf0b1bd49fb6db68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4a58f1b44e6a9e7743905e8af5a5d4bd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4C5CF-65BC-4264-A6FD-9721029074D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F42ACCF-BAE5-4E29-A4AE-3514B916E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b77bb3-f23b-4d12-a875-287572c8ab0e"/>
    <ds:schemaRef ds:uri="4d5beba6-f886-4898-9e69-70e2de8e0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896B51-3E55-498E-AE0D-F5E698571B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4B9AA1-9B1E-4461-AFAA-E12E33A9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1475</Words>
  <Characters>8855</Characters>
  <Application>Microsoft Office Word</Application>
  <DocSecurity>0</DocSecurity>
  <Lines>73</Lines>
  <Paragraphs>20</Paragraphs>
  <ScaleCrop>false</ScaleCrop>
  <Company>Hewlett-Packard</Company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Gurba CITTRU UJ</dc:creator>
  <cp:keywords/>
  <cp:lastModifiedBy>Gabriela Konopka-Cupiał</cp:lastModifiedBy>
  <cp:revision>50</cp:revision>
  <cp:lastPrinted>2020-11-04T14:44:00Z</cp:lastPrinted>
  <dcterms:created xsi:type="dcterms:W3CDTF">2020-11-16T20:22:00Z</dcterms:created>
  <dcterms:modified xsi:type="dcterms:W3CDTF">2021-05-26T13:36:00Z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</Properties>
</file>